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comments.xml" ContentType="application/vnd.openxmlformats-officedocument.wordprocessingml.comment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B12" w:rsidRPr="00D87F30" w:rsidRDefault="008200DE" w:rsidP="00E81CF4">
      <w:pPr>
        <w:spacing w:after="60"/>
        <w:ind w:left="-720" w:right="-646"/>
        <w:jc w:val="center"/>
        <w:rPr>
          <w:b/>
          <w:iCs/>
          <w:color w:val="984806"/>
          <w:sz w:val="32"/>
          <w:szCs w:val="28"/>
        </w:rPr>
      </w:pPr>
      <w:r>
        <w:rPr>
          <w:b/>
          <w:iCs/>
          <w:color w:val="984806"/>
          <w:sz w:val="32"/>
          <w:szCs w:val="28"/>
        </w:rPr>
        <w:t xml:space="preserve">Projet </w:t>
      </w:r>
      <w:r w:rsidR="00127F32" w:rsidRPr="00D87F30">
        <w:rPr>
          <w:b/>
          <w:iCs/>
          <w:color w:val="984806"/>
          <w:sz w:val="32"/>
          <w:szCs w:val="28"/>
        </w:rPr>
        <w:t>«Moi(s) sans Tabac»</w:t>
      </w:r>
    </w:p>
    <w:p w:rsidR="00B7115C" w:rsidRPr="00D87F30" w:rsidRDefault="00E81CF4" w:rsidP="00414721">
      <w:pPr>
        <w:ind w:left="-720" w:right="-648"/>
        <w:jc w:val="center"/>
        <w:rPr>
          <w:b/>
          <w:iCs/>
          <w:color w:val="984806"/>
          <w:sz w:val="28"/>
        </w:rPr>
      </w:pPr>
      <w:r w:rsidRPr="00D87F30">
        <w:rPr>
          <w:b/>
          <w:iCs/>
          <w:color w:val="984806"/>
          <w:sz w:val="28"/>
        </w:rPr>
        <w:t xml:space="preserve">Demande de </w:t>
      </w:r>
      <w:r w:rsidR="00A1669C" w:rsidRPr="00D87F30">
        <w:rPr>
          <w:b/>
          <w:iCs/>
          <w:color w:val="984806"/>
          <w:sz w:val="28"/>
        </w:rPr>
        <w:t xml:space="preserve">financement </w:t>
      </w:r>
      <w:r w:rsidR="00E459E0">
        <w:rPr>
          <w:b/>
          <w:iCs/>
          <w:color w:val="984806"/>
          <w:sz w:val="28"/>
        </w:rPr>
        <w:t>2022</w:t>
      </w:r>
    </w:p>
    <w:p w:rsidR="00E81CF4" w:rsidRPr="00EE3599" w:rsidRDefault="00E81CF4" w:rsidP="00414721">
      <w:pPr>
        <w:ind w:left="-720" w:right="-648"/>
        <w:jc w:val="center"/>
        <w:rPr>
          <w:b/>
          <w:iCs/>
          <w:color w:val="002060"/>
        </w:rPr>
      </w:pPr>
    </w:p>
    <w:p w:rsidR="00414721" w:rsidRDefault="002E75EF" w:rsidP="00414721">
      <w:pPr>
        <w:ind w:left="-720" w:right="-648"/>
        <w:rPr>
          <w:rFonts w:ascii="Calibri" w:hAnsi="Calibri" w:cs="Calibri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33020</wp:posOffset>
                </wp:positionV>
                <wp:extent cx="6629400" cy="0"/>
                <wp:effectExtent l="85090" t="80010" r="133985" b="158115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 type="oval" w="lg" len="lg"/>
                          <a:tailEnd type="oval" w="lg" len="lg"/>
                        </a:ln>
                        <a:effectLst>
                          <a:prstShdw prst="shdw13" dist="45791" dir="3378596">
                            <a:srgbClr val="CCCCFF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2.6pt" to="486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" o:allowincell="f" strokecolor="navy">
                <v:stroke startarrow="oval" startarrowwidth="wide" startarrowlength="long" endarrow="oval" endarrowwidth="wide" endarrowlength="long"/>
                <v:shadow on="t" type="double" color="#ccf" opacity=".5" color2="shadow add(102)" offset=",3pt" offset2="4pt,6pt"/>
              </v:line>
            </w:pict>
          </mc:Fallback>
        </mc:AlternateContent>
      </w:r>
    </w:p>
    <w:p w:rsidR="00A1669C" w:rsidRPr="00C2352C" w:rsidRDefault="00A1669C" w:rsidP="00D87F30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jc w:val="center"/>
        <w:rPr>
          <w:rFonts w:ascii="Calibri" w:hAnsi="Calibri" w:cs="Calibri"/>
          <w:caps/>
          <w:color w:val="000080"/>
          <w:szCs w:val="22"/>
        </w:rPr>
      </w:pPr>
      <w:r w:rsidRPr="00C2352C">
        <w:rPr>
          <w:rFonts w:ascii="Calibri" w:hAnsi="Calibri" w:cs="Calibri"/>
          <w:b/>
          <w:bCs/>
          <w:caps/>
          <w:color w:val="000080"/>
          <w:szCs w:val="22"/>
        </w:rPr>
        <w:t>→  Cpam/CGSS</w:t>
      </w:r>
      <w:r w:rsidR="00C2352C">
        <w:rPr>
          <w:rFonts w:ascii="Calibri" w:hAnsi="Calibri" w:cs="Calibri"/>
          <w:b/>
          <w:bCs/>
          <w:caps/>
          <w:color w:val="000080"/>
          <w:szCs w:val="22"/>
        </w:rPr>
        <w:t xml:space="preserve"> référente</w:t>
      </w:r>
      <w:r w:rsidRPr="00C2352C">
        <w:rPr>
          <w:rFonts w:ascii="Calibri" w:hAnsi="Calibri" w:cs="Calibri"/>
          <w:caps/>
          <w:color w:val="000080"/>
          <w:szCs w:val="22"/>
        </w:rPr>
        <w:t> :</w:t>
      </w:r>
    </w:p>
    <w:p w:rsidR="00A1669C" w:rsidRPr="0094295C" w:rsidRDefault="00A1669C" w:rsidP="00D87F30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Coordonnées de la personne référente à la caisse</w:t>
      </w:r>
    </w:p>
    <w:p w:rsidR="00A1669C" w:rsidRPr="0094295C" w:rsidRDefault="006D5964" w:rsidP="00D87F30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color w:val="000080"/>
          <w:sz w:val="22"/>
          <w:szCs w:val="22"/>
        </w:rPr>
      </w:pPr>
      <w:r>
        <w:rPr>
          <w:rFonts w:ascii="Calibri" w:hAnsi="Calibri" w:cs="Calibri"/>
          <w:color w:val="000080"/>
          <w:sz w:val="22"/>
          <w:szCs w:val="22"/>
        </w:rPr>
        <w:t>Nom</w:t>
      </w:r>
      <w:r w:rsidR="00A1669C" w:rsidRPr="0094295C">
        <w:rPr>
          <w:rFonts w:ascii="Calibri" w:hAnsi="Calibri" w:cs="Calibri"/>
          <w:color w:val="000080"/>
          <w:sz w:val="22"/>
          <w:szCs w:val="22"/>
        </w:rPr>
        <w:t>:</w:t>
      </w:r>
    </w:p>
    <w:p w:rsidR="00A1669C" w:rsidRDefault="00A1669C" w:rsidP="00D87F30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color w:val="000080"/>
          <w:sz w:val="22"/>
          <w:szCs w:val="22"/>
        </w:rPr>
      </w:pPr>
      <w:r w:rsidRPr="0094295C">
        <w:rPr>
          <w:rFonts w:ascii="Calibri" w:hAnsi="Calibri" w:cs="Calibri"/>
          <w:color w:val="000080"/>
          <w:sz w:val="22"/>
          <w:szCs w:val="22"/>
        </w:rPr>
        <w:t>Tél</w:t>
      </w:r>
      <w:r w:rsidR="006D5964">
        <w:rPr>
          <w:rFonts w:ascii="Calibri" w:hAnsi="Calibri" w:cs="Calibri"/>
          <w:color w:val="000080"/>
          <w:sz w:val="22"/>
          <w:szCs w:val="22"/>
        </w:rPr>
        <w:t>éphone</w:t>
      </w:r>
      <w:r w:rsidR="00AB0C91">
        <w:rPr>
          <w:rFonts w:ascii="Calibri" w:hAnsi="Calibri" w:cs="Calibri"/>
          <w:color w:val="000080"/>
          <w:sz w:val="22"/>
          <w:szCs w:val="22"/>
        </w:rPr>
        <w:t xml:space="preserve"> </w:t>
      </w:r>
      <w:r w:rsidR="00AB0C91" w:rsidRPr="00F72064">
        <w:rPr>
          <w:rFonts w:ascii="Calibri" w:hAnsi="Calibri" w:cs="Calibri"/>
          <w:color w:val="000080"/>
          <w:sz w:val="22"/>
          <w:szCs w:val="22"/>
        </w:rPr>
        <w:t>(obligatoire</w:t>
      </w:r>
      <w:r w:rsidR="00AB0C91">
        <w:rPr>
          <w:rFonts w:ascii="Calibri" w:hAnsi="Calibri" w:cs="Calibri"/>
          <w:color w:val="000080"/>
          <w:sz w:val="22"/>
          <w:szCs w:val="22"/>
        </w:rPr>
        <w:t>)</w:t>
      </w:r>
      <w:r w:rsidR="006D5964">
        <w:rPr>
          <w:rFonts w:ascii="Calibri" w:hAnsi="Calibri" w:cs="Calibri"/>
          <w:color w:val="000080"/>
          <w:sz w:val="22"/>
          <w:szCs w:val="22"/>
        </w:rPr>
        <w:t xml:space="preserve"> : </w:t>
      </w:r>
      <w:r w:rsidRPr="0094295C">
        <w:rPr>
          <w:rFonts w:ascii="Calibri" w:hAnsi="Calibri" w:cs="Calibri"/>
          <w:color w:val="000080"/>
          <w:sz w:val="22"/>
          <w:szCs w:val="22"/>
        </w:rPr>
        <w:t xml:space="preserve"> </w:t>
      </w:r>
    </w:p>
    <w:p w:rsidR="008A7662" w:rsidRDefault="006D5964" w:rsidP="00D87F30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color w:val="000080"/>
          <w:sz w:val="22"/>
          <w:szCs w:val="22"/>
        </w:rPr>
      </w:pPr>
      <w:r>
        <w:rPr>
          <w:rFonts w:ascii="Calibri" w:hAnsi="Calibri" w:cs="Calibri"/>
          <w:color w:val="000080"/>
          <w:sz w:val="22"/>
          <w:szCs w:val="22"/>
        </w:rPr>
        <w:t xml:space="preserve">Mail: </w:t>
      </w:r>
    </w:p>
    <w:p w:rsidR="00A1669C" w:rsidRDefault="00A1669C" w:rsidP="00D87F30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→ Région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et </w:t>
      </w: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Département :</w:t>
      </w:r>
    </w:p>
    <w:p w:rsidR="00A1669C" w:rsidRDefault="00A1669C" w:rsidP="00A1669C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ab/>
      </w:r>
    </w:p>
    <w:p w:rsidR="00C2352C" w:rsidRDefault="00C2352C" w:rsidP="00A1669C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Promoteur</w:t>
      </w:r>
      <w:r w:rsidR="006D5964">
        <w:rPr>
          <w:rFonts w:ascii="Calibri" w:hAnsi="Calibri" w:cs="Calibri"/>
          <w:b/>
          <w:bCs/>
          <w:color w:val="00008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du projet</w:t>
      </w:r>
    </w:p>
    <w:p w:rsidR="00C2352C" w:rsidRDefault="00C2352C" w:rsidP="00A1669C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44500D">
        <w:rPr>
          <w:rFonts w:ascii="Calibri" w:eastAsia="MS Gothic" w:hAnsi="Calibri" w:cs="MS Gothic"/>
          <w:sz w:val="20"/>
          <w:szCs w:val="22"/>
        </w:rPr>
        <w:fldChar w:fldCharType="begin">
          <w:ffData>
            <w:name w:val="CaseACocher129"/>
            <w:enabled/>
            <w:calcOnExit w:val="0"/>
            <w:checkBox>
              <w:sizeAuto/>
              <w:default w:val="0"/>
            </w:checkBox>
          </w:ffData>
        </w:fldChar>
      </w:r>
      <w:r w:rsidRPr="0044500D">
        <w:rPr>
          <w:rFonts w:ascii="Calibri" w:eastAsia="MS Gothic" w:hAnsi="Calibri" w:cs="MS Gothic"/>
          <w:sz w:val="20"/>
          <w:szCs w:val="22"/>
        </w:rPr>
        <w:instrText xml:space="preserve"> FORMCHECKBOX </w:instrText>
      </w:r>
      <w:r w:rsidRPr="0044500D">
        <w:rPr>
          <w:rFonts w:ascii="Calibri" w:eastAsia="MS Gothic" w:hAnsi="Calibri" w:cs="MS Gothic"/>
          <w:sz w:val="20"/>
          <w:szCs w:val="22"/>
        </w:rPr>
      </w:r>
      <w:r w:rsidRPr="0044500D">
        <w:rPr>
          <w:rFonts w:ascii="Calibri" w:eastAsia="MS Gothic" w:hAnsi="Calibri" w:cs="MS Gothic"/>
          <w:sz w:val="20"/>
          <w:szCs w:val="22"/>
        </w:rPr>
        <w:fldChar w:fldCharType="end"/>
      </w:r>
      <w:r>
        <w:rPr>
          <w:rFonts w:ascii="Calibri" w:eastAsia="MS Gothic" w:hAnsi="Calibri" w:cs="MS Gothic"/>
          <w:sz w:val="20"/>
          <w:szCs w:val="22"/>
        </w:rPr>
        <w:t xml:space="preserve"> 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CPAM/CGSS</w:t>
      </w:r>
    </w:p>
    <w:p w:rsidR="00C2352C" w:rsidRPr="00F72064" w:rsidRDefault="00C2352C" w:rsidP="00F72064">
      <w:pPr>
        <w:ind w:left="-720" w:right="-648"/>
        <w:rPr>
          <w:rFonts w:ascii="Calibri" w:hAnsi="Calibri" w:cs="Calibri"/>
          <w:b/>
          <w:bCs/>
          <w:strike/>
          <w:color w:val="000080"/>
          <w:sz w:val="20"/>
          <w:szCs w:val="22"/>
        </w:rPr>
      </w:pPr>
      <w:r w:rsidRPr="0044500D">
        <w:rPr>
          <w:rFonts w:ascii="Calibri" w:eastAsia="MS Gothic" w:hAnsi="Calibri" w:cs="MS Gothic"/>
          <w:sz w:val="20"/>
          <w:szCs w:val="22"/>
        </w:rPr>
        <w:fldChar w:fldCharType="begin">
          <w:ffData>
            <w:name w:val="CaseACocher129"/>
            <w:enabled/>
            <w:calcOnExit w:val="0"/>
            <w:checkBox>
              <w:sizeAuto/>
              <w:default w:val="0"/>
            </w:checkBox>
          </w:ffData>
        </w:fldChar>
      </w:r>
      <w:r w:rsidRPr="0044500D">
        <w:rPr>
          <w:rFonts w:ascii="Calibri" w:eastAsia="MS Gothic" w:hAnsi="Calibri" w:cs="MS Gothic"/>
          <w:sz w:val="20"/>
          <w:szCs w:val="22"/>
        </w:rPr>
        <w:instrText xml:space="preserve"> FORMCHECKBOX </w:instrText>
      </w:r>
      <w:r w:rsidRPr="0044500D">
        <w:rPr>
          <w:rFonts w:ascii="Calibri" w:eastAsia="MS Gothic" w:hAnsi="Calibri" w:cs="MS Gothic"/>
          <w:sz w:val="20"/>
          <w:szCs w:val="22"/>
        </w:rPr>
      </w:r>
      <w:r w:rsidRPr="0044500D">
        <w:rPr>
          <w:rFonts w:ascii="Calibri" w:eastAsia="MS Gothic" w:hAnsi="Calibri" w:cs="MS Gothic"/>
          <w:sz w:val="20"/>
          <w:szCs w:val="22"/>
        </w:rPr>
        <w:fldChar w:fldCharType="end"/>
      </w:r>
      <w:r>
        <w:rPr>
          <w:rFonts w:ascii="Calibri" w:eastAsia="MS Gothic" w:hAnsi="Calibri" w:cs="MS Gothic"/>
          <w:sz w:val="20"/>
          <w:szCs w:val="22"/>
        </w:rPr>
        <w:t xml:space="preserve">  </w:t>
      </w:r>
      <w:r w:rsidR="00D11AF8">
        <w:rPr>
          <w:rFonts w:ascii="Calibri" w:hAnsi="Calibri" w:cs="Calibri"/>
          <w:b/>
          <w:bCs/>
          <w:color w:val="000080"/>
          <w:sz w:val="22"/>
          <w:szCs w:val="22"/>
        </w:rPr>
        <w:t>Centre d’E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xamen de </w:t>
      </w:r>
      <w:r w:rsidR="00D11AF8">
        <w:rPr>
          <w:rFonts w:ascii="Calibri" w:hAnsi="Calibri" w:cs="Calibri"/>
          <w:b/>
          <w:bCs/>
          <w:color w:val="000080"/>
          <w:sz w:val="22"/>
          <w:szCs w:val="22"/>
        </w:rPr>
        <w:t>S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anté</w:t>
      </w:r>
      <w:r w:rsidRPr="00C2352C">
        <w:rPr>
          <w:rFonts w:ascii="Calibri" w:hAnsi="Calibri" w:cs="Calibri"/>
          <w:b/>
          <w:bCs/>
          <w:i/>
          <w:color w:val="000080"/>
          <w:sz w:val="22"/>
          <w:szCs w:val="22"/>
        </w:rPr>
        <w:t xml:space="preserve">, </w:t>
      </w:r>
    </w:p>
    <w:p w:rsidR="00C2352C" w:rsidRPr="00F72064" w:rsidRDefault="00C2352C" w:rsidP="00A1669C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F72064">
        <w:rPr>
          <w:rFonts w:ascii="Calibri" w:eastAsia="MS Gothic" w:hAnsi="Calibri" w:cs="MS Gothic"/>
          <w:color w:val="000080"/>
          <w:sz w:val="20"/>
          <w:szCs w:val="22"/>
        </w:rPr>
        <w:fldChar w:fldCharType="begin">
          <w:ffData>
            <w:name w:val="CaseACocher129"/>
            <w:enabled/>
            <w:calcOnExit w:val="0"/>
            <w:checkBox>
              <w:sizeAuto/>
              <w:default w:val="0"/>
            </w:checkBox>
          </w:ffData>
        </w:fldChar>
      </w:r>
      <w:r w:rsidRPr="00F72064">
        <w:rPr>
          <w:rFonts w:ascii="Calibri" w:eastAsia="MS Gothic" w:hAnsi="Calibri" w:cs="MS Gothic"/>
          <w:color w:val="000080"/>
          <w:sz w:val="20"/>
          <w:szCs w:val="22"/>
        </w:rPr>
        <w:instrText xml:space="preserve"> FORMCHECKBOX </w:instrText>
      </w:r>
      <w:r w:rsidRPr="00F72064">
        <w:rPr>
          <w:rFonts w:ascii="Calibri" w:eastAsia="MS Gothic" w:hAnsi="Calibri" w:cs="MS Gothic"/>
          <w:color w:val="000080"/>
          <w:sz w:val="20"/>
          <w:szCs w:val="22"/>
        </w:rPr>
      </w:r>
      <w:r w:rsidRPr="00F72064">
        <w:rPr>
          <w:rFonts w:ascii="Calibri" w:eastAsia="MS Gothic" w:hAnsi="Calibri" w:cs="MS Gothic"/>
          <w:color w:val="000080"/>
          <w:sz w:val="20"/>
          <w:szCs w:val="22"/>
        </w:rPr>
        <w:fldChar w:fldCharType="end"/>
      </w:r>
      <w:r w:rsidRPr="00F72064">
        <w:rPr>
          <w:rFonts w:ascii="Calibri" w:eastAsia="MS Gothic" w:hAnsi="Calibri" w:cs="MS Gothic"/>
          <w:color w:val="000080"/>
          <w:sz w:val="20"/>
          <w:szCs w:val="22"/>
        </w:rPr>
        <w:t xml:space="preserve">  </w:t>
      </w:r>
      <w:r w:rsidR="006D5964" w:rsidRPr="00F72064">
        <w:rPr>
          <w:rFonts w:ascii="Calibri" w:hAnsi="Calibri" w:cs="Calibri"/>
          <w:b/>
          <w:bCs/>
          <w:color w:val="000080"/>
          <w:sz w:val="22"/>
          <w:szCs w:val="22"/>
        </w:rPr>
        <w:t>Promoteur (extérieur à l’Assurance Maladie)</w:t>
      </w:r>
    </w:p>
    <w:p w:rsidR="00C2352C" w:rsidRDefault="00C2352C" w:rsidP="00A1669C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C2352C" w:rsidRPr="000B1346" w:rsidRDefault="00C2352C" w:rsidP="00D87F30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jc w:val="center"/>
        <w:rPr>
          <w:rFonts w:ascii="Calibri" w:hAnsi="Calibri" w:cs="Calibri"/>
          <w:b/>
          <w:bCs/>
          <w:i/>
          <w:caps/>
          <w:color w:val="000080"/>
          <w:szCs w:val="22"/>
        </w:rPr>
      </w:pPr>
      <w:r w:rsidRPr="000B1346">
        <w:rPr>
          <w:rFonts w:ascii="Calibri" w:hAnsi="Calibri" w:cs="Calibri"/>
          <w:b/>
          <w:bCs/>
          <w:caps/>
          <w:color w:val="000080"/>
          <w:szCs w:val="22"/>
        </w:rPr>
        <w:t>a completer par le promoteur</w:t>
      </w:r>
      <w:r w:rsidR="00D11AF8">
        <w:rPr>
          <w:rFonts w:ascii="Calibri" w:hAnsi="Calibri" w:cs="Calibri"/>
          <w:b/>
          <w:bCs/>
          <w:caps/>
          <w:color w:val="000080"/>
          <w:szCs w:val="22"/>
        </w:rPr>
        <w:t xml:space="preserve"> </w:t>
      </w:r>
    </w:p>
    <w:p w:rsidR="00A1669C" w:rsidRPr="00C2352C" w:rsidRDefault="00A1669C" w:rsidP="00D87F30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jc w:val="center"/>
        <w:rPr>
          <w:rFonts w:ascii="Calibri" w:hAnsi="Calibri" w:cs="Calibri"/>
          <w:b/>
          <w:bCs/>
          <w:caps/>
          <w:color w:val="000080"/>
          <w:szCs w:val="22"/>
        </w:rPr>
      </w:pPr>
      <w:r w:rsidRPr="00C2352C">
        <w:rPr>
          <w:rFonts w:ascii="Calibri" w:hAnsi="Calibri" w:cs="Calibri"/>
          <w:b/>
          <w:bCs/>
          <w:caps/>
          <w:color w:val="000080"/>
          <w:szCs w:val="22"/>
        </w:rPr>
        <w:t xml:space="preserve">Organisme promoteur  </w:t>
      </w:r>
      <w:r w:rsidR="007A3FE1" w:rsidRPr="00C2352C">
        <w:rPr>
          <w:rFonts w:ascii="Calibri" w:hAnsi="Calibri" w:cs="Calibri"/>
          <w:b/>
          <w:bCs/>
          <w:caps/>
          <w:color w:val="000080"/>
          <w:szCs w:val="22"/>
        </w:rPr>
        <w:t xml:space="preserve">= opérateur </w:t>
      </w:r>
      <w:r w:rsidRPr="00C2352C">
        <w:rPr>
          <w:rFonts w:ascii="Calibri" w:hAnsi="Calibri" w:cs="Calibri"/>
          <w:b/>
          <w:bCs/>
          <w:caps/>
          <w:color w:val="000080"/>
          <w:szCs w:val="22"/>
        </w:rPr>
        <w:t>du projet</w:t>
      </w:r>
      <w:r w:rsidR="008A7662" w:rsidRPr="00C2352C">
        <w:rPr>
          <w:rFonts w:ascii="Calibri" w:hAnsi="Calibri" w:cs="Calibri"/>
          <w:b/>
          <w:bCs/>
          <w:caps/>
          <w:color w:val="000080"/>
          <w:szCs w:val="22"/>
        </w:rPr>
        <w:t xml:space="preserve"> </w:t>
      </w:r>
    </w:p>
    <w:p w:rsidR="00C1632F" w:rsidRDefault="00A1669C" w:rsidP="00D87F30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Nom</w:t>
      </w:r>
      <w:r w:rsidR="008A7662">
        <w:rPr>
          <w:rFonts w:ascii="Calibri" w:hAnsi="Calibri" w:cs="Calibri"/>
          <w:b/>
          <w:bCs/>
          <w:color w:val="000080"/>
          <w:sz w:val="22"/>
          <w:szCs w:val="22"/>
        </w:rPr>
        <w:t xml:space="preserve">: </w:t>
      </w:r>
    </w:p>
    <w:p w:rsidR="00A1669C" w:rsidRDefault="00C1632F" w:rsidP="00D87F30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S</w:t>
      </w:r>
      <w:r w:rsidR="00D11AF8">
        <w:rPr>
          <w:rFonts w:ascii="Calibri" w:hAnsi="Calibri" w:cs="Calibri"/>
          <w:b/>
          <w:bCs/>
          <w:color w:val="000080"/>
          <w:sz w:val="22"/>
          <w:szCs w:val="22"/>
        </w:rPr>
        <w:t>igle</w:t>
      </w:r>
      <w:r w:rsidR="00A1669C">
        <w:rPr>
          <w:rFonts w:ascii="Calibri" w:hAnsi="Calibri" w:cs="Calibri"/>
          <w:b/>
          <w:bCs/>
          <w:color w:val="000080"/>
          <w:sz w:val="22"/>
          <w:szCs w:val="22"/>
        </w:rPr>
        <w:t xml:space="preserve">: </w:t>
      </w:r>
    </w:p>
    <w:p w:rsidR="00C1632F" w:rsidRDefault="00D11AF8" w:rsidP="00D87F30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Statut juridique</w:t>
      </w:r>
      <w:r w:rsidR="00C1632F">
        <w:rPr>
          <w:rFonts w:ascii="Calibri" w:hAnsi="Calibri" w:cs="Calibri"/>
          <w:b/>
          <w:bCs/>
          <w:color w:val="000080"/>
          <w:sz w:val="22"/>
          <w:szCs w:val="22"/>
        </w:rPr>
        <w:t>:</w:t>
      </w:r>
    </w:p>
    <w:p w:rsidR="00A1669C" w:rsidRDefault="00A1669C" w:rsidP="00D87F30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Adresse postale:</w:t>
      </w:r>
    </w:p>
    <w:p w:rsidR="001D3520" w:rsidRDefault="001D3520" w:rsidP="00D87F30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1D3520" w:rsidRPr="00D06ECD" w:rsidRDefault="00A1669C" w:rsidP="00D87F30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Contact(s):</w:t>
      </w:r>
      <w:r w:rsidR="001D3520">
        <w:rPr>
          <w:rFonts w:ascii="Calibri" w:hAnsi="Calibri" w:cs="Calibri"/>
          <w:b/>
          <w:bCs/>
          <w:color w:val="000080"/>
          <w:sz w:val="22"/>
          <w:szCs w:val="22"/>
        </w:rPr>
        <w:t xml:space="preserve"> </w:t>
      </w:r>
      <w:r w:rsidR="001D3520" w:rsidRPr="00D06ECD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Identification du responsable et de la personne chargée du dossier</w:t>
      </w:r>
    </w:p>
    <w:p w:rsidR="001D3520" w:rsidRPr="00D06ECD" w:rsidRDefault="001D3520" w:rsidP="00D87F30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/>
          <w:bCs/>
          <w:i/>
          <w:color w:val="000080"/>
          <w:sz w:val="22"/>
          <w:szCs w:val="22"/>
        </w:rPr>
      </w:pPr>
    </w:p>
    <w:p w:rsidR="001D3520" w:rsidRPr="001D3520" w:rsidRDefault="001D3520" w:rsidP="00D87F30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D06ECD">
        <w:rPr>
          <w:rFonts w:ascii="Calibri" w:hAnsi="Calibri" w:cs="Calibri"/>
          <w:b/>
          <w:bCs/>
          <w:i/>
          <w:color w:val="000080"/>
          <w:sz w:val="22"/>
          <w:szCs w:val="22"/>
        </w:rPr>
        <w:t>Le représentant légal, Président ou autre personne désignée par les statuts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 :</w:t>
      </w:r>
    </w:p>
    <w:p w:rsidR="001D3520" w:rsidRPr="001D3520" w:rsidRDefault="001D3520" w:rsidP="00D87F30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Nom : 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  <w:t>Prénom :</w:t>
      </w:r>
    </w:p>
    <w:p w:rsidR="001D3520" w:rsidRPr="001D3520" w:rsidRDefault="001D3520" w:rsidP="00D87F30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Fonction :</w:t>
      </w:r>
    </w:p>
    <w:p w:rsidR="001D3520" w:rsidRPr="001D3520" w:rsidRDefault="001D3520" w:rsidP="00D87F30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Téléphone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Adresse mail :</w:t>
      </w:r>
    </w:p>
    <w:p w:rsidR="001D3520" w:rsidRPr="001D3520" w:rsidRDefault="001D3520" w:rsidP="00D87F30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</w:p>
    <w:p w:rsidR="001D3520" w:rsidRPr="00D06ECD" w:rsidRDefault="001D3520" w:rsidP="00D87F30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/>
          <w:bCs/>
          <w:i/>
          <w:color w:val="000080"/>
          <w:sz w:val="22"/>
          <w:szCs w:val="22"/>
        </w:rPr>
      </w:pPr>
      <w:r w:rsidRPr="00D06ECD">
        <w:rPr>
          <w:rFonts w:ascii="Calibri" w:hAnsi="Calibri" w:cs="Calibri"/>
          <w:b/>
          <w:bCs/>
          <w:i/>
          <w:color w:val="000080"/>
          <w:sz w:val="22"/>
          <w:szCs w:val="22"/>
        </w:rPr>
        <w:t xml:space="preserve">La personne en charge du dossier : </w:t>
      </w:r>
    </w:p>
    <w:p w:rsidR="001D3520" w:rsidRPr="001D3520" w:rsidRDefault="001D3520" w:rsidP="00D87F30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Nom : 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  <w:t>Prénom :</w:t>
      </w:r>
    </w:p>
    <w:p w:rsidR="001D3520" w:rsidRPr="001D3520" w:rsidRDefault="001D3520" w:rsidP="00D87F30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Fonction :</w:t>
      </w:r>
    </w:p>
    <w:p w:rsidR="00A1669C" w:rsidRPr="00A1669C" w:rsidRDefault="001D3520" w:rsidP="00D87F30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Téléphone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Adresse mail :</w:t>
      </w:r>
    </w:p>
    <w:p w:rsidR="00A1669C" w:rsidRPr="00D86665" w:rsidRDefault="00A1669C" w:rsidP="00A1669C">
      <w:pPr>
        <w:ind w:left="-720" w:right="-648"/>
        <w:rPr>
          <w:rFonts w:ascii="Calibri" w:hAnsi="Calibri" w:cs="Calibri"/>
          <w:b/>
          <w:bCs/>
          <w:i/>
          <w:iCs/>
          <w:color w:val="000080"/>
          <w:sz w:val="22"/>
          <w:szCs w:val="32"/>
        </w:rPr>
      </w:pPr>
    </w:p>
    <w:p w:rsidR="00414721" w:rsidRPr="00D87F30" w:rsidRDefault="00414721" w:rsidP="00D86665">
      <w:pPr>
        <w:spacing w:after="120"/>
        <w:ind w:left="-720"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 w:rsidRPr="00D87F30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1. Identification </w:t>
      </w:r>
      <w:r w:rsidR="003034C0" w:rsidRPr="00D87F30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du projet</w:t>
      </w:r>
      <w:r w:rsidR="0042056B" w:rsidRPr="00D87F30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</w:t>
      </w:r>
      <w:r w:rsidR="00E459E0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2022</w:t>
      </w:r>
    </w:p>
    <w:p w:rsidR="00C2352C" w:rsidRDefault="00414721" w:rsidP="00C23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color w:val="000080"/>
          <w:sz w:val="22"/>
          <w:szCs w:val="22"/>
        </w:rPr>
      </w:pPr>
      <w:r w:rsidRPr="00614585">
        <w:rPr>
          <w:rFonts w:ascii="Calibri" w:hAnsi="Calibri" w:cs="Calibri"/>
          <w:color w:val="000080"/>
        </w:rPr>
        <w:tab/>
      </w:r>
      <w:r w:rsidR="00367527" w:rsidRPr="00A6367E">
        <w:rPr>
          <w:rFonts w:ascii="Calibri" w:hAnsi="Calibri" w:cs="Calibri"/>
          <w:b/>
          <w:color w:val="000080"/>
          <w:sz w:val="22"/>
          <w:szCs w:val="22"/>
        </w:rPr>
        <w:t xml:space="preserve">Intitulé exact </w:t>
      </w:r>
      <w:r w:rsidR="003034C0">
        <w:rPr>
          <w:rFonts w:ascii="Calibri" w:hAnsi="Calibri" w:cs="Calibri"/>
          <w:b/>
          <w:color w:val="000080"/>
          <w:sz w:val="22"/>
          <w:szCs w:val="22"/>
        </w:rPr>
        <w:t>du projet</w:t>
      </w:r>
      <w:r w:rsidR="000B1346">
        <w:rPr>
          <w:rFonts w:ascii="Calibri" w:hAnsi="Calibri" w:cs="Calibri"/>
          <w:b/>
          <w:color w:val="000080"/>
          <w:sz w:val="22"/>
          <w:szCs w:val="22"/>
        </w:rPr>
        <w:t>:</w:t>
      </w:r>
      <w:r w:rsidR="00367527" w:rsidRPr="00A6367E">
        <w:rPr>
          <w:rFonts w:ascii="Calibri" w:hAnsi="Calibri" w:cs="Calibri"/>
          <w:b/>
          <w:bCs/>
          <w:color w:val="000080"/>
          <w:sz w:val="22"/>
          <w:szCs w:val="22"/>
        </w:rPr>
        <w:t xml:space="preserve"> </w:t>
      </w:r>
    </w:p>
    <w:p w:rsidR="00C2352C" w:rsidRDefault="00C2352C" w:rsidP="00C23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color w:val="000080"/>
          <w:sz w:val="22"/>
          <w:szCs w:val="22"/>
        </w:rPr>
      </w:pPr>
    </w:p>
    <w:p w:rsidR="00873851" w:rsidRPr="003C5D9B" w:rsidRDefault="00D1729B" w:rsidP="00C23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3C5D9B">
        <w:rPr>
          <w:rFonts w:ascii="Calibri" w:hAnsi="Calibri" w:cs="Calibri"/>
          <w:b/>
          <w:bCs/>
          <w:color w:val="000080"/>
          <w:sz w:val="22"/>
          <w:szCs w:val="22"/>
        </w:rPr>
        <w:t xml:space="preserve">Montant total du </w:t>
      </w:r>
      <w:r w:rsidR="00A02628" w:rsidRPr="003C5D9B">
        <w:rPr>
          <w:rFonts w:ascii="Calibri" w:hAnsi="Calibri" w:cs="Calibri"/>
          <w:b/>
          <w:bCs/>
          <w:color w:val="000080"/>
          <w:sz w:val="22"/>
          <w:szCs w:val="22"/>
        </w:rPr>
        <w:t xml:space="preserve">budget du </w:t>
      </w:r>
      <w:r w:rsidRPr="003C5D9B">
        <w:rPr>
          <w:rFonts w:ascii="Calibri" w:hAnsi="Calibri" w:cs="Calibri"/>
          <w:b/>
          <w:bCs/>
          <w:color w:val="000080"/>
          <w:sz w:val="22"/>
          <w:szCs w:val="22"/>
        </w:rPr>
        <w:t xml:space="preserve">projet </w:t>
      </w:r>
      <w:r w:rsidR="00873851" w:rsidRPr="003C5D9B">
        <w:rPr>
          <w:rFonts w:ascii="Calibri" w:hAnsi="Calibri" w:cs="Calibri"/>
          <w:b/>
          <w:bCs/>
          <w:color w:val="000080"/>
          <w:sz w:val="22"/>
          <w:szCs w:val="22"/>
        </w:rPr>
        <w:t xml:space="preserve">: </w:t>
      </w:r>
    </w:p>
    <w:p w:rsidR="00D1729B" w:rsidRDefault="00D1729B" w:rsidP="00C23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81284E" w:rsidRPr="003C5D9B" w:rsidRDefault="00D1729B" w:rsidP="00724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3C5D9B">
        <w:rPr>
          <w:rFonts w:ascii="Calibri" w:hAnsi="Calibri" w:cs="Calibri"/>
          <w:b/>
          <w:bCs/>
          <w:color w:val="000080"/>
          <w:sz w:val="22"/>
          <w:szCs w:val="22"/>
        </w:rPr>
        <w:t xml:space="preserve">Montant du financement demandé à l’Assurance Maladie (AM) sur le FLCA (Fonds de Lutte contre les Addictions) : </w:t>
      </w:r>
    </w:p>
    <w:p w:rsidR="00D1729B" w:rsidRPr="0094295C" w:rsidRDefault="00D1729B" w:rsidP="00724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7242EE" w:rsidRDefault="00367527" w:rsidP="00724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 xml:space="preserve">Partenaires </w:t>
      </w:r>
      <w:r w:rsidR="00AD7ABA">
        <w:rPr>
          <w:rFonts w:ascii="Calibri" w:hAnsi="Calibri" w:cs="Calibri"/>
          <w:b/>
          <w:bCs/>
          <w:color w:val="000080"/>
          <w:sz w:val="22"/>
          <w:szCs w:val="22"/>
        </w:rPr>
        <w:t xml:space="preserve">locaux </w:t>
      </w: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impliqués dans le projet :</w:t>
      </w:r>
    </w:p>
    <w:p w:rsidR="00D86665" w:rsidRDefault="00D86665" w:rsidP="00724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0B1346" w:rsidRDefault="00A1669C" w:rsidP="00724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A1669C">
        <w:rPr>
          <w:rFonts w:ascii="Calibri" w:hAnsi="Calibri" w:cs="Calibri"/>
          <w:b/>
          <w:bCs/>
          <w:color w:val="000080"/>
          <w:sz w:val="22"/>
          <w:szCs w:val="22"/>
        </w:rPr>
        <w:sym w:font="Wingdings" w:char="F0E0"/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Date de mise œuvre</w:t>
      </w:r>
      <w:r w:rsidR="001D3520">
        <w:rPr>
          <w:rFonts w:ascii="Calibri" w:hAnsi="Calibri" w:cs="Calibri"/>
          <w:b/>
          <w:bCs/>
          <w:color w:val="000080"/>
          <w:sz w:val="22"/>
          <w:szCs w:val="22"/>
        </w:rPr>
        <w:t xml:space="preserve"> prévisionnelle</w:t>
      </w:r>
      <w:r w:rsidR="009C74BE">
        <w:rPr>
          <w:rFonts w:ascii="Calibri" w:hAnsi="Calibri" w:cs="Calibri"/>
          <w:b/>
          <w:bCs/>
          <w:color w:val="000080"/>
          <w:sz w:val="22"/>
          <w:szCs w:val="22"/>
        </w:rPr>
        <w:t> : du __/__/202</w:t>
      </w:r>
      <w:r w:rsidR="00052EFD" w:rsidRPr="00E838AC">
        <w:rPr>
          <w:rFonts w:ascii="Calibri" w:hAnsi="Calibri" w:cs="Calibri"/>
          <w:b/>
          <w:bCs/>
          <w:color w:val="000080"/>
          <w:sz w:val="22"/>
          <w:szCs w:val="22"/>
        </w:rPr>
        <w:t>2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au __/__/20</w:t>
      </w:r>
      <w:r w:rsidR="009C74BE">
        <w:rPr>
          <w:rFonts w:ascii="Calibri" w:hAnsi="Calibri" w:cs="Calibri"/>
          <w:b/>
          <w:bCs/>
          <w:color w:val="000080"/>
          <w:sz w:val="22"/>
          <w:szCs w:val="22"/>
        </w:rPr>
        <w:t>2</w:t>
      </w:r>
      <w:r w:rsidR="00052EFD" w:rsidRPr="00E838AC">
        <w:rPr>
          <w:rFonts w:ascii="Calibri" w:hAnsi="Calibri" w:cs="Calibri"/>
          <w:b/>
          <w:bCs/>
          <w:color w:val="000080"/>
          <w:sz w:val="22"/>
          <w:szCs w:val="22"/>
        </w:rPr>
        <w:t>2</w:t>
      </w:r>
      <w:r w:rsidRPr="00052EFD"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br/>
      </w:r>
      <w:r w:rsidRPr="00A1669C">
        <w:rPr>
          <w:rFonts w:ascii="Calibri" w:hAnsi="Calibri" w:cs="Calibri"/>
          <w:bCs/>
          <w:i/>
          <w:color w:val="000080"/>
          <w:sz w:val="22"/>
          <w:szCs w:val="22"/>
        </w:rPr>
        <w:t xml:space="preserve">NB: 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>les</w:t>
      </w:r>
      <w:r w:rsidRPr="00A1669C">
        <w:rPr>
          <w:rFonts w:ascii="Calibri" w:hAnsi="Calibri" w:cs="Calibri"/>
          <w:bCs/>
          <w:i/>
          <w:color w:val="000080"/>
          <w:sz w:val="22"/>
          <w:szCs w:val="22"/>
        </w:rPr>
        <w:t xml:space="preserve"> actions du projet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ne peuvent être mise</w:t>
      </w:r>
      <w:r w:rsidR="00F72064">
        <w:rPr>
          <w:rFonts w:ascii="Calibri" w:hAnsi="Calibri" w:cs="Calibri"/>
          <w:bCs/>
          <w:i/>
          <w:color w:val="000080"/>
          <w:sz w:val="22"/>
          <w:szCs w:val="22"/>
        </w:rPr>
        <w:t>s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en œuvre au-delà du 30 novembre </w:t>
      </w:r>
      <w:r w:rsidRPr="00F72064">
        <w:rPr>
          <w:rFonts w:ascii="Calibri" w:hAnsi="Calibri" w:cs="Calibri"/>
          <w:bCs/>
          <w:i/>
          <w:color w:val="000080"/>
          <w:sz w:val="22"/>
          <w:szCs w:val="22"/>
        </w:rPr>
        <w:t>20</w:t>
      </w:r>
      <w:r w:rsidR="00D1729B" w:rsidRPr="00F72064">
        <w:rPr>
          <w:rFonts w:ascii="Calibri" w:hAnsi="Calibri" w:cs="Calibri"/>
          <w:bCs/>
          <w:i/>
          <w:color w:val="000080"/>
          <w:sz w:val="22"/>
          <w:szCs w:val="22"/>
        </w:rPr>
        <w:t>2</w:t>
      </w:r>
      <w:r w:rsidR="00052EFD" w:rsidRPr="00E838AC">
        <w:rPr>
          <w:rFonts w:ascii="Calibri" w:hAnsi="Calibri" w:cs="Calibri"/>
          <w:bCs/>
          <w:i/>
          <w:color w:val="000080"/>
          <w:sz w:val="22"/>
          <w:szCs w:val="22"/>
        </w:rPr>
        <w:t>2</w:t>
      </w:r>
      <w:r w:rsidRPr="00F72064">
        <w:rPr>
          <w:rFonts w:ascii="Calibri" w:hAnsi="Calibri" w:cs="Calibri"/>
          <w:bCs/>
          <w:i/>
          <w:color w:val="000080"/>
          <w:sz w:val="22"/>
          <w:szCs w:val="22"/>
        </w:rPr>
        <w:t>,</w:t>
      </w:r>
      <w:r w:rsidR="00052EFD">
        <w:rPr>
          <w:rFonts w:ascii="Calibri" w:hAnsi="Calibri" w:cs="Calibri"/>
          <w:bCs/>
          <w:i/>
          <w:color w:val="000080"/>
          <w:sz w:val="22"/>
          <w:szCs w:val="22"/>
        </w:rPr>
        <w:t xml:space="preserve"> en </w:t>
      </w:r>
      <w:r w:rsidRPr="00A1669C">
        <w:rPr>
          <w:rFonts w:ascii="Calibri" w:hAnsi="Calibri" w:cs="Calibri"/>
          <w:bCs/>
          <w:i/>
          <w:color w:val="000080"/>
          <w:sz w:val="22"/>
          <w:szCs w:val="22"/>
        </w:rPr>
        <w:t>dehors de l’évaluation</w:t>
      </w:r>
      <w:r w:rsidR="000B1346">
        <w:rPr>
          <w:rFonts w:ascii="Calibri" w:hAnsi="Calibri" w:cs="Calibri"/>
          <w:bCs/>
          <w:i/>
          <w:color w:val="000080"/>
          <w:sz w:val="22"/>
          <w:szCs w:val="22"/>
        </w:rPr>
        <w:t>.</w:t>
      </w:r>
    </w:p>
    <w:p w:rsidR="00D11AF8" w:rsidRDefault="00D11AF8" w:rsidP="00724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050AC5" w:rsidRDefault="00050AC5" w:rsidP="00724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 w:rsidR="00C2352C">
        <w:rPr>
          <w:rFonts w:ascii="Calibri" w:hAnsi="Calibri" w:cs="Calibri"/>
          <w:b/>
          <w:bCs/>
          <w:color w:val="000080"/>
          <w:sz w:val="22"/>
          <w:szCs w:val="22"/>
        </w:rPr>
        <w:t xml:space="preserve"> L’action est-elle </w:t>
      </w:r>
    </w:p>
    <w:p w:rsidR="00E37028" w:rsidRPr="005C4819" w:rsidRDefault="00E37028" w:rsidP="00724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19"/>
          <w:szCs w:val="19"/>
        </w:rPr>
      </w:pPr>
      <w:r w:rsidRPr="00C2352C">
        <w:rPr>
          <w:rFonts w:ascii="Calibri" w:eastAsia="MS Gothic" w:hAnsi="Calibri" w:cs="MS Gothic"/>
          <w:sz w:val="2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352C">
        <w:rPr>
          <w:rFonts w:ascii="Calibri" w:eastAsia="MS Gothic" w:hAnsi="Calibri" w:cs="MS Gothic"/>
          <w:sz w:val="20"/>
          <w:szCs w:val="22"/>
        </w:rPr>
        <w:instrText xml:space="preserve"> FORMCHECKBOX </w:instrText>
      </w:r>
      <w:r w:rsidR="00246A70" w:rsidRPr="00C2352C">
        <w:rPr>
          <w:rFonts w:ascii="Calibri" w:eastAsia="MS Gothic" w:hAnsi="Calibri" w:cs="MS Gothic"/>
          <w:sz w:val="20"/>
          <w:szCs w:val="22"/>
        </w:rPr>
      </w:r>
      <w:r w:rsidRPr="00C2352C">
        <w:rPr>
          <w:rFonts w:ascii="Calibri" w:eastAsia="MS Gothic" w:hAnsi="Calibri" w:cs="MS Gothic"/>
          <w:sz w:val="20"/>
          <w:szCs w:val="22"/>
        </w:rPr>
        <w:fldChar w:fldCharType="end"/>
      </w:r>
      <w:r w:rsidR="00050AC5" w:rsidRPr="00C2352C">
        <w:rPr>
          <w:rFonts w:ascii="Calibri" w:hAnsi="Calibri" w:cs="Calibri"/>
          <w:b/>
          <w:bCs/>
          <w:sz w:val="22"/>
          <w:szCs w:val="22"/>
        </w:rPr>
        <w:t xml:space="preserve"> Nouvelle  </w:t>
      </w:r>
      <w:r w:rsidR="00050AC5" w:rsidRPr="00C2352C">
        <w:rPr>
          <w:rFonts w:ascii="Calibri" w:hAnsi="Calibri" w:cs="Calibri"/>
          <w:bCs/>
          <w:i/>
          <w:sz w:val="19"/>
          <w:szCs w:val="19"/>
        </w:rPr>
        <w:t xml:space="preserve">(= action qui </w:t>
      </w:r>
      <w:r w:rsidR="00050AC5" w:rsidRPr="005C4819">
        <w:rPr>
          <w:rFonts w:ascii="Calibri" w:hAnsi="Calibri" w:cs="Calibri"/>
          <w:bCs/>
          <w:i/>
          <w:sz w:val="19"/>
          <w:szCs w:val="19"/>
        </w:rPr>
        <w:t>n'existait pas dans l'édition précédente (</w:t>
      </w:r>
      <w:r w:rsidR="00A1669C" w:rsidRPr="005C4819">
        <w:rPr>
          <w:rFonts w:ascii="Calibri" w:hAnsi="Calibri" w:cs="Calibri"/>
          <w:bCs/>
          <w:i/>
          <w:sz w:val="19"/>
          <w:szCs w:val="19"/>
        </w:rPr>
        <w:t>20</w:t>
      </w:r>
      <w:r w:rsidR="00D1729B" w:rsidRPr="009E7FE7">
        <w:rPr>
          <w:rFonts w:ascii="Calibri" w:hAnsi="Calibri" w:cs="Calibri"/>
          <w:bCs/>
          <w:i/>
          <w:sz w:val="19"/>
          <w:szCs w:val="19"/>
        </w:rPr>
        <w:t>2</w:t>
      </w:r>
      <w:r w:rsidR="009E7FE7" w:rsidRPr="009E7FE7">
        <w:rPr>
          <w:rFonts w:ascii="Calibri" w:hAnsi="Calibri" w:cs="Calibri"/>
          <w:bCs/>
          <w:i/>
          <w:color w:val="FF0000"/>
          <w:sz w:val="19"/>
          <w:szCs w:val="19"/>
        </w:rPr>
        <w:t>1</w:t>
      </w:r>
      <w:r w:rsidR="00050AC5" w:rsidRPr="005C4819">
        <w:rPr>
          <w:rFonts w:ascii="Calibri" w:hAnsi="Calibri" w:cs="Calibri"/>
          <w:bCs/>
          <w:i/>
          <w:sz w:val="19"/>
          <w:szCs w:val="19"/>
        </w:rPr>
        <w:t xml:space="preserve">) ou bien qui  n'avait pas été financée </w:t>
      </w:r>
      <w:r w:rsidR="00D86665" w:rsidRPr="005C4819">
        <w:rPr>
          <w:rFonts w:ascii="Calibri" w:hAnsi="Calibri" w:cs="Calibri"/>
          <w:bCs/>
          <w:i/>
          <w:sz w:val="19"/>
          <w:szCs w:val="19"/>
        </w:rPr>
        <w:t xml:space="preserve">par l’AM </w:t>
      </w:r>
      <w:r w:rsidR="00A1669C" w:rsidRPr="005C4819">
        <w:rPr>
          <w:rFonts w:ascii="Calibri" w:hAnsi="Calibri" w:cs="Calibri"/>
          <w:bCs/>
          <w:i/>
          <w:sz w:val="19"/>
          <w:szCs w:val="19"/>
        </w:rPr>
        <w:t>en 20</w:t>
      </w:r>
      <w:r w:rsidR="00D1729B" w:rsidRPr="005C4819">
        <w:rPr>
          <w:rFonts w:ascii="Calibri" w:hAnsi="Calibri" w:cs="Calibri"/>
          <w:bCs/>
          <w:i/>
          <w:sz w:val="19"/>
          <w:szCs w:val="19"/>
        </w:rPr>
        <w:t>2</w:t>
      </w:r>
      <w:r w:rsidR="009E7FE7" w:rsidRPr="009E7FE7">
        <w:rPr>
          <w:rFonts w:ascii="Calibri" w:hAnsi="Calibri" w:cs="Calibri"/>
          <w:bCs/>
          <w:i/>
          <w:color w:val="FF0000"/>
          <w:sz w:val="19"/>
          <w:szCs w:val="19"/>
        </w:rPr>
        <w:t>1</w:t>
      </w:r>
      <w:r w:rsidR="00A1669C" w:rsidRPr="005C4819">
        <w:rPr>
          <w:rFonts w:ascii="Calibri" w:hAnsi="Calibri" w:cs="Calibri"/>
          <w:bCs/>
          <w:i/>
          <w:sz w:val="19"/>
          <w:szCs w:val="19"/>
        </w:rPr>
        <w:t>)</w:t>
      </w:r>
    </w:p>
    <w:p w:rsidR="00050AC5" w:rsidRPr="005C4819" w:rsidRDefault="00E37028" w:rsidP="00724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22"/>
          <w:szCs w:val="22"/>
        </w:rPr>
      </w:pPr>
      <w:r w:rsidRPr="005C4819">
        <w:rPr>
          <w:rFonts w:ascii="Calibri" w:eastAsia="MS Gothic" w:hAnsi="Calibri" w:cs="MS Gothic"/>
          <w:sz w:val="20"/>
          <w:szCs w:val="22"/>
        </w:rPr>
        <w:lastRenderedPageBreak/>
        <w:fldChar w:fldCharType="begin">
          <w:ffData>
            <w:name w:val="CaseACocher129"/>
            <w:enabled/>
            <w:calcOnExit w:val="0"/>
            <w:checkBox>
              <w:sizeAuto/>
              <w:default w:val="0"/>
            </w:checkBox>
          </w:ffData>
        </w:fldChar>
      </w:r>
      <w:r w:rsidRPr="005C4819">
        <w:rPr>
          <w:rFonts w:ascii="Calibri" w:eastAsia="MS Gothic" w:hAnsi="Calibri" w:cs="MS Gothic"/>
          <w:sz w:val="20"/>
          <w:szCs w:val="22"/>
        </w:rPr>
        <w:instrText xml:space="preserve"> FORMCHECKBOX </w:instrText>
      </w:r>
      <w:r w:rsidRPr="005C4819">
        <w:rPr>
          <w:rFonts w:ascii="Calibri" w:eastAsia="MS Gothic" w:hAnsi="Calibri" w:cs="MS Gothic"/>
          <w:sz w:val="20"/>
          <w:szCs w:val="22"/>
        </w:rPr>
      </w:r>
      <w:r w:rsidRPr="005C4819">
        <w:rPr>
          <w:rFonts w:ascii="Calibri" w:eastAsia="MS Gothic" w:hAnsi="Calibri" w:cs="MS Gothic"/>
          <w:sz w:val="20"/>
          <w:szCs w:val="22"/>
        </w:rPr>
        <w:fldChar w:fldCharType="end"/>
      </w:r>
      <w:r w:rsidRPr="005C4819">
        <w:rPr>
          <w:rFonts w:ascii="Calibri" w:eastAsia="MS Gothic" w:hAnsi="Calibri" w:cs="MS Gothic"/>
          <w:sz w:val="20"/>
          <w:szCs w:val="22"/>
        </w:rPr>
        <w:t xml:space="preserve"> </w:t>
      </w:r>
      <w:r w:rsidR="00050AC5" w:rsidRPr="005C4819">
        <w:rPr>
          <w:rFonts w:ascii="Calibri" w:hAnsi="Calibri" w:cs="Calibri"/>
          <w:b/>
          <w:bCs/>
          <w:sz w:val="22"/>
          <w:szCs w:val="22"/>
        </w:rPr>
        <w:t xml:space="preserve">Extension </w:t>
      </w:r>
      <w:r w:rsidR="00050AC5" w:rsidRPr="005C4819">
        <w:rPr>
          <w:rFonts w:ascii="Calibri" w:hAnsi="Calibri" w:cs="Calibri"/>
          <w:bCs/>
          <w:i/>
          <w:sz w:val="19"/>
          <w:szCs w:val="19"/>
        </w:rPr>
        <w:t xml:space="preserve">(= l'action a eu lieu en </w:t>
      </w:r>
      <w:r w:rsidR="00A1669C" w:rsidRPr="005C4819">
        <w:rPr>
          <w:rFonts w:ascii="Calibri" w:hAnsi="Calibri" w:cs="Calibri"/>
          <w:bCs/>
          <w:i/>
          <w:sz w:val="19"/>
          <w:szCs w:val="19"/>
        </w:rPr>
        <w:t>20</w:t>
      </w:r>
      <w:r w:rsidR="00D1729B" w:rsidRPr="005C4819">
        <w:rPr>
          <w:rFonts w:ascii="Calibri" w:hAnsi="Calibri" w:cs="Calibri"/>
          <w:bCs/>
          <w:i/>
          <w:sz w:val="19"/>
          <w:szCs w:val="19"/>
        </w:rPr>
        <w:t>2</w:t>
      </w:r>
      <w:r w:rsidR="009E7FE7" w:rsidRPr="009E7FE7">
        <w:rPr>
          <w:rFonts w:ascii="Calibri" w:hAnsi="Calibri" w:cs="Calibri"/>
          <w:bCs/>
          <w:i/>
          <w:color w:val="FF0000"/>
          <w:sz w:val="19"/>
          <w:szCs w:val="19"/>
        </w:rPr>
        <w:t>1</w:t>
      </w:r>
      <w:r w:rsidR="00050AC5" w:rsidRPr="005C4819">
        <w:rPr>
          <w:rFonts w:ascii="Calibri" w:hAnsi="Calibri" w:cs="Calibri"/>
          <w:bCs/>
          <w:i/>
          <w:sz w:val="19"/>
          <w:szCs w:val="19"/>
        </w:rPr>
        <w:t xml:space="preserve">, elle va être reconduite et enrichie d’autres volets en </w:t>
      </w:r>
      <w:r w:rsidR="00A1669C" w:rsidRPr="005C4819">
        <w:rPr>
          <w:rFonts w:ascii="Calibri" w:hAnsi="Calibri" w:cs="Calibri"/>
          <w:bCs/>
          <w:i/>
          <w:sz w:val="19"/>
          <w:szCs w:val="19"/>
        </w:rPr>
        <w:t>20</w:t>
      </w:r>
      <w:r w:rsidR="009C74BE" w:rsidRPr="005C4819">
        <w:rPr>
          <w:rFonts w:ascii="Calibri" w:hAnsi="Calibri" w:cs="Calibri"/>
          <w:bCs/>
          <w:i/>
          <w:sz w:val="19"/>
          <w:szCs w:val="19"/>
        </w:rPr>
        <w:t>2</w:t>
      </w:r>
      <w:r w:rsidR="009E7FE7" w:rsidRPr="009E7FE7">
        <w:rPr>
          <w:rFonts w:ascii="Calibri" w:hAnsi="Calibri" w:cs="Calibri"/>
          <w:bCs/>
          <w:i/>
          <w:color w:val="FF0000"/>
          <w:sz w:val="19"/>
          <w:szCs w:val="19"/>
        </w:rPr>
        <w:t>2</w:t>
      </w:r>
      <w:r w:rsidR="00050AC5" w:rsidRPr="005C4819">
        <w:rPr>
          <w:rFonts w:ascii="Calibri" w:hAnsi="Calibri" w:cs="Calibri"/>
          <w:bCs/>
          <w:i/>
          <w:sz w:val="19"/>
          <w:szCs w:val="19"/>
        </w:rPr>
        <w:t>)</w:t>
      </w:r>
    </w:p>
    <w:p w:rsidR="007A3FE1" w:rsidRPr="005C4819" w:rsidRDefault="00E37028" w:rsidP="007A3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i/>
          <w:sz w:val="19"/>
          <w:szCs w:val="19"/>
        </w:rPr>
      </w:pPr>
      <w:r w:rsidRPr="005C4819">
        <w:rPr>
          <w:rFonts w:ascii="Calibri" w:eastAsia="MS Gothic" w:hAnsi="Calibri" w:cs="MS Gothic"/>
          <w:sz w:val="20"/>
          <w:szCs w:val="22"/>
        </w:rPr>
        <w:fldChar w:fldCharType="begin">
          <w:ffData>
            <w:name w:val="CaseACocher129"/>
            <w:enabled/>
            <w:calcOnExit w:val="0"/>
            <w:checkBox>
              <w:sizeAuto/>
              <w:default w:val="0"/>
            </w:checkBox>
          </w:ffData>
        </w:fldChar>
      </w:r>
      <w:r w:rsidRPr="005C4819">
        <w:rPr>
          <w:rFonts w:ascii="Calibri" w:eastAsia="MS Gothic" w:hAnsi="Calibri" w:cs="MS Gothic"/>
          <w:sz w:val="20"/>
          <w:szCs w:val="22"/>
        </w:rPr>
        <w:instrText xml:space="preserve"> FORMCHECKBOX </w:instrText>
      </w:r>
      <w:r w:rsidRPr="005C4819">
        <w:rPr>
          <w:rFonts w:ascii="Calibri" w:eastAsia="MS Gothic" w:hAnsi="Calibri" w:cs="MS Gothic"/>
          <w:sz w:val="20"/>
          <w:szCs w:val="22"/>
        </w:rPr>
      </w:r>
      <w:r w:rsidRPr="005C4819">
        <w:rPr>
          <w:rFonts w:ascii="Calibri" w:eastAsia="MS Gothic" w:hAnsi="Calibri" w:cs="MS Gothic"/>
          <w:sz w:val="20"/>
          <w:szCs w:val="22"/>
        </w:rPr>
        <w:fldChar w:fldCharType="end"/>
      </w:r>
      <w:r w:rsidRPr="005C4819">
        <w:rPr>
          <w:rFonts w:ascii="Calibri" w:eastAsia="MS Gothic" w:hAnsi="Calibri" w:cs="MS Gothic"/>
          <w:sz w:val="20"/>
          <w:szCs w:val="22"/>
        </w:rPr>
        <w:t xml:space="preserve"> </w:t>
      </w:r>
      <w:r w:rsidR="00050AC5" w:rsidRPr="005C4819">
        <w:rPr>
          <w:rFonts w:ascii="Calibri" w:hAnsi="Calibri" w:cs="Calibri"/>
          <w:b/>
          <w:bCs/>
          <w:sz w:val="22"/>
          <w:szCs w:val="22"/>
        </w:rPr>
        <w:t xml:space="preserve">Reconduction </w:t>
      </w:r>
      <w:r w:rsidR="00050AC5" w:rsidRPr="005C4819">
        <w:rPr>
          <w:rFonts w:ascii="Calibri" w:hAnsi="Calibri" w:cs="Calibri"/>
          <w:bCs/>
          <w:i/>
          <w:sz w:val="19"/>
          <w:szCs w:val="19"/>
        </w:rPr>
        <w:t xml:space="preserve">(= l'action a eu lieu en </w:t>
      </w:r>
      <w:r w:rsidR="009C74BE" w:rsidRPr="005C4819">
        <w:rPr>
          <w:rFonts w:ascii="Calibri" w:hAnsi="Calibri" w:cs="Calibri"/>
          <w:bCs/>
          <w:i/>
          <w:sz w:val="19"/>
          <w:szCs w:val="19"/>
        </w:rPr>
        <w:t>20</w:t>
      </w:r>
      <w:r w:rsidR="00D1729B" w:rsidRPr="005C4819">
        <w:rPr>
          <w:rFonts w:ascii="Calibri" w:hAnsi="Calibri" w:cs="Calibri"/>
          <w:bCs/>
          <w:i/>
          <w:sz w:val="19"/>
          <w:szCs w:val="19"/>
        </w:rPr>
        <w:t>2</w:t>
      </w:r>
      <w:r w:rsidR="009E7FE7" w:rsidRPr="009E7FE7">
        <w:rPr>
          <w:rFonts w:ascii="Calibri" w:hAnsi="Calibri" w:cs="Calibri"/>
          <w:bCs/>
          <w:i/>
          <w:color w:val="FF0000"/>
          <w:sz w:val="19"/>
          <w:szCs w:val="19"/>
        </w:rPr>
        <w:t>1</w:t>
      </w:r>
      <w:r w:rsidR="00050AC5" w:rsidRPr="005C4819">
        <w:rPr>
          <w:rFonts w:ascii="Calibri" w:hAnsi="Calibri" w:cs="Calibri"/>
          <w:bCs/>
          <w:i/>
          <w:sz w:val="19"/>
          <w:szCs w:val="19"/>
        </w:rPr>
        <w:t xml:space="preserve">, elle va être reconduite </w:t>
      </w:r>
      <w:r w:rsidR="00D1729B" w:rsidRPr="005C4819">
        <w:rPr>
          <w:rFonts w:ascii="Calibri" w:hAnsi="Calibri" w:cs="Calibri"/>
          <w:bCs/>
          <w:i/>
          <w:sz w:val="19"/>
          <w:szCs w:val="19"/>
        </w:rPr>
        <w:t xml:space="preserve">à l’identique </w:t>
      </w:r>
      <w:r w:rsidR="00050AC5" w:rsidRPr="005C4819">
        <w:rPr>
          <w:rFonts w:ascii="Calibri" w:hAnsi="Calibri" w:cs="Calibri"/>
          <w:bCs/>
          <w:i/>
          <w:sz w:val="19"/>
          <w:szCs w:val="19"/>
        </w:rPr>
        <w:t xml:space="preserve">en </w:t>
      </w:r>
      <w:r w:rsidR="00A1669C" w:rsidRPr="005C4819">
        <w:rPr>
          <w:rFonts w:ascii="Calibri" w:hAnsi="Calibri" w:cs="Calibri"/>
          <w:bCs/>
          <w:i/>
          <w:sz w:val="19"/>
          <w:szCs w:val="19"/>
        </w:rPr>
        <w:t>20</w:t>
      </w:r>
      <w:r w:rsidR="009C74BE" w:rsidRPr="005C4819">
        <w:rPr>
          <w:rFonts w:ascii="Calibri" w:hAnsi="Calibri" w:cs="Calibri"/>
          <w:bCs/>
          <w:i/>
          <w:sz w:val="19"/>
          <w:szCs w:val="19"/>
        </w:rPr>
        <w:t>2</w:t>
      </w:r>
      <w:r w:rsidR="009E7FE7" w:rsidRPr="009E7FE7">
        <w:rPr>
          <w:rFonts w:ascii="Calibri" w:hAnsi="Calibri" w:cs="Calibri"/>
          <w:bCs/>
          <w:i/>
          <w:color w:val="FF0000"/>
          <w:sz w:val="19"/>
          <w:szCs w:val="19"/>
        </w:rPr>
        <w:t>2</w:t>
      </w:r>
      <w:r w:rsidR="00050AC5" w:rsidRPr="005C4819">
        <w:rPr>
          <w:rFonts w:ascii="Calibri" w:hAnsi="Calibri" w:cs="Calibri"/>
          <w:b/>
          <w:bCs/>
          <w:i/>
          <w:sz w:val="19"/>
          <w:szCs w:val="19"/>
        </w:rPr>
        <w:t>)</w:t>
      </w:r>
      <w:r w:rsidR="00367527" w:rsidRPr="005C4819">
        <w:rPr>
          <w:rFonts w:ascii="Calibri" w:hAnsi="Calibri" w:cs="Calibri"/>
          <w:b/>
          <w:bCs/>
          <w:i/>
          <w:sz w:val="19"/>
          <w:szCs w:val="19"/>
        </w:rPr>
        <w:t xml:space="preserve"> </w:t>
      </w:r>
    </w:p>
    <w:p w:rsidR="00414721" w:rsidRPr="00367527" w:rsidRDefault="00414721" w:rsidP="007242EE">
      <w:pPr>
        <w:ind w:left="-720" w:right="-648"/>
        <w:rPr>
          <w:rFonts w:ascii="Calibri" w:hAnsi="Calibri" w:cs="Calibri"/>
          <w:b/>
          <w:bCs/>
          <w:sz w:val="22"/>
          <w:szCs w:val="22"/>
        </w:rPr>
      </w:pPr>
      <w:r w:rsidRPr="00FD1F01">
        <w:rPr>
          <w:rFonts w:ascii="Calibri" w:hAnsi="Calibri" w:cs="Calibri"/>
          <w:sz w:val="22"/>
          <w:szCs w:val="22"/>
        </w:rPr>
        <w:tab/>
      </w:r>
    </w:p>
    <w:p w:rsidR="00414721" w:rsidRPr="00D87F30" w:rsidRDefault="00414721" w:rsidP="00D86665">
      <w:pPr>
        <w:spacing w:after="240"/>
        <w:ind w:left="-720"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 w:rsidRPr="00D87F30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2. Description d</w:t>
      </w:r>
      <w:r w:rsidR="003034C0" w:rsidRPr="00D87F30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u projet</w:t>
      </w:r>
      <w:r w:rsidR="00E459E0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2022</w:t>
      </w:r>
    </w:p>
    <w:p w:rsidR="00EB23A0" w:rsidRPr="005C4819" w:rsidRDefault="00D17838" w:rsidP="00EB23A0">
      <w:pPr>
        <w:ind w:right="-648"/>
        <w:rPr>
          <w:rFonts w:ascii="Calibri" w:hAnsi="Calibri" w:cs="Calibri"/>
          <w:b/>
          <w:bCs/>
          <w:color w:val="000080"/>
        </w:rPr>
      </w:pPr>
      <w:r w:rsidRPr="005C4819">
        <w:rPr>
          <w:rFonts w:ascii="Calibri" w:hAnsi="Calibri" w:cs="Calibri"/>
          <w:b/>
          <w:bCs/>
          <w:color w:val="000080"/>
          <w:u w:val="single"/>
        </w:rPr>
        <w:t xml:space="preserve">Résumé </w:t>
      </w:r>
      <w:r w:rsidRPr="005C4819">
        <w:rPr>
          <w:rFonts w:ascii="Calibri" w:hAnsi="Calibri" w:cs="Calibri"/>
          <w:b/>
          <w:bCs/>
          <w:color w:val="000080"/>
        </w:rPr>
        <w:t>des points importants</w:t>
      </w:r>
      <w:r>
        <w:rPr>
          <w:rFonts w:ascii="Calibri" w:hAnsi="Calibri" w:cs="Calibri"/>
          <w:b/>
          <w:bCs/>
          <w:color w:val="000080"/>
        </w:rPr>
        <w:t xml:space="preserve"> du projet /</w:t>
      </w:r>
      <w:r w:rsidR="00E838AC">
        <w:rPr>
          <w:rFonts w:ascii="Calibri" w:hAnsi="Calibri" w:cs="Calibri"/>
          <w:b/>
          <w:bCs/>
          <w:color w:val="000080"/>
        </w:rPr>
        <w:t xml:space="preserve"> </w:t>
      </w:r>
      <w:r w:rsidRPr="00E838AC">
        <w:rPr>
          <w:rFonts w:ascii="Calibri" w:hAnsi="Calibri" w:cs="Calibri"/>
          <w:b/>
          <w:bCs/>
          <w:color w:val="000080"/>
        </w:rPr>
        <w:t>action</w:t>
      </w:r>
      <w:r w:rsidR="0039443A" w:rsidRPr="00E838AC">
        <w:rPr>
          <w:rFonts w:ascii="Calibri" w:hAnsi="Calibri" w:cs="Calibri"/>
          <w:b/>
          <w:bCs/>
          <w:color w:val="000080"/>
        </w:rPr>
        <w:t>(</w:t>
      </w:r>
      <w:r w:rsidRPr="00E838AC">
        <w:rPr>
          <w:rFonts w:ascii="Calibri" w:hAnsi="Calibri" w:cs="Calibri"/>
          <w:b/>
          <w:bCs/>
          <w:color w:val="000080"/>
        </w:rPr>
        <w:t>s</w:t>
      </w:r>
      <w:r w:rsidR="0039443A" w:rsidRPr="00E838AC">
        <w:rPr>
          <w:rFonts w:ascii="Calibri" w:hAnsi="Calibri" w:cs="Calibri"/>
          <w:b/>
          <w:bCs/>
          <w:color w:val="000080"/>
        </w:rPr>
        <w:t>)</w:t>
      </w:r>
      <w:r>
        <w:rPr>
          <w:rFonts w:ascii="Calibri" w:hAnsi="Calibri" w:cs="Calibri"/>
          <w:b/>
          <w:bCs/>
          <w:color w:val="000080"/>
        </w:rPr>
        <w:t xml:space="preserve"> qui le compose</w:t>
      </w:r>
      <w:r w:rsidR="006713FF">
        <w:rPr>
          <w:rFonts w:ascii="Calibri" w:hAnsi="Calibri" w:cs="Calibri"/>
          <w:b/>
          <w:bCs/>
          <w:color w:val="000080"/>
        </w:rPr>
        <w:t>(</w:t>
      </w:r>
      <w:r>
        <w:rPr>
          <w:rFonts w:ascii="Calibri" w:hAnsi="Calibri" w:cs="Calibri"/>
          <w:b/>
          <w:bCs/>
          <w:color w:val="000080"/>
        </w:rPr>
        <w:t>nt</w:t>
      </w:r>
      <w:r w:rsidR="006713FF">
        <w:rPr>
          <w:rFonts w:ascii="Calibri" w:hAnsi="Calibri" w:cs="Calibri"/>
          <w:b/>
          <w:bCs/>
          <w:color w:val="000080"/>
        </w:rPr>
        <w:t>)</w:t>
      </w:r>
      <w:r w:rsidR="00D84E15" w:rsidRPr="005C4819">
        <w:rPr>
          <w:rFonts w:ascii="Calibri" w:hAnsi="Calibri" w:cs="Calibri"/>
          <w:b/>
          <w:bCs/>
          <w:color w:val="000080"/>
        </w:rPr>
        <w:t>au regard des critères définis dans le cahier des charges</w:t>
      </w:r>
    </w:p>
    <w:tbl>
      <w:tblPr>
        <w:tblW w:w="10131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1"/>
      </w:tblGrid>
      <w:tr w:rsidR="00EB23A0" w:rsidRPr="00D87F30" w:rsidTr="00D87F30">
        <w:trPr>
          <w:trHeight w:val="1209"/>
        </w:trPr>
        <w:tc>
          <w:tcPr>
            <w:tcW w:w="10131" w:type="dxa"/>
            <w:shd w:val="clear" w:color="auto" w:fill="auto"/>
          </w:tcPr>
          <w:p w:rsidR="00EB23A0" w:rsidRPr="00D87F30" w:rsidRDefault="00EB23A0" w:rsidP="00D87F30">
            <w:pPr>
              <w:tabs>
                <w:tab w:val="left" w:pos="142"/>
              </w:tabs>
              <w:ind w:right="-648"/>
              <w:rPr>
                <w:rFonts w:ascii="Calibri" w:hAnsi="Calibri" w:cs="Calibri"/>
                <w:b/>
                <w:bCs/>
                <w:color w:val="000080"/>
              </w:rPr>
            </w:pPr>
          </w:p>
          <w:p w:rsidR="00EB23A0" w:rsidRPr="00D87F30" w:rsidRDefault="00EB23A0" w:rsidP="00D87F30">
            <w:pPr>
              <w:tabs>
                <w:tab w:val="left" w:pos="142"/>
              </w:tabs>
              <w:ind w:right="-648"/>
              <w:rPr>
                <w:rFonts w:ascii="Calibri" w:hAnsi="Calibri" w:cs="Calibri"/>
                <w:b/>
                <w:bCs/>
                <w:color w:val="000080"/>
              </w:rPr>
            </w:pPr>
          </w:p>
          <w:p w:rsidR="00EB23A0" w:rsidRPr="00D87F30" w:rsidRDefault="00EB23A0" w:rsidP="00D87F30">
            <w:pPr>
              <w:tabs>
                <w:tab w:val="left" w:pos="142"/>
              </w:tabs>
              <w:ind w:right="-648"/>
              <w:rPr>
                <w:rFonts w:ascii="Calibri" w:hAnsi="Calibri" w:cs="Calibri"/>
                <w:b/>
                <w:bCs/>
                <w:color w:val="000080"/>
              </w:rPr>
            </w:pPr>
          </w:p>
          <w:p w:rsidR="00EB23A0" w:rsidRPr="00D87F30" w:rsidRDefault="00EB23A0" w:rsidP="00D87F30">
            <w:pPr>
              <w:tabs>
                <w:tab w:val="left" w:pos="142"/>
              </w:tabs>
              <w:ind w:right="-648"/>
              <w:rPr>
                <w:rFonts w:ascii="Calibri" w:hAnsi="Calibri" w:cs="Calibri"/>
                <w:b/>
                <w:bCs/>
                <w:color w:val="000080"/>
              </w:rPr>
            </w:pPr>
          </w:p>
        </w:tc>
      </w:tr>
    </w:tbl>
    <w:p w:rsidR="00D11AF8" w:rsidRDefault="00D11AF8" w:rsidP="005C4819">
      <w:pPr>
        <w:ind w:left="-360" w:right="-648"/>
        <w:rPr>
          <w:rFonts w:ascii="Calibri" w:hAnsi="Calibri" w:cs="Calibri"/>
          <w:b/>
          <w:bCs/>
          <w:color w:val="000080"/>
        </w:rPr>
      </w:pPr>
    </w:p>
    <w:p w:rsidR="00933CEF" w:rsidRDefault="00933CEF" w:rsidP="005C4819">
      <w:pPr>
        <w:ind w:left="-360" w:right="-648"/>
        <w:rPr>
          <w:rFonts w:ascii="Calibri" w:hAnsi="Calibri" w:cs="Calibri"/>
          <w:i/>
          <w:sz w:val="20"/>
          <w:szCs w:val="22"/>
        </w:rPr>
      </w:pPr>
      <w:r>
        <w:rPr>
          <w:rFonts w:ascii="Calibri" w:hAnsi="Calibri" w:cs="Calibri"/>
          <w:b/>
          <w:bCs/>
          <w:color w:val="000080"/>
        </w:rPr>
        <w:t>Public(s) cible(s) de/des action(s)</w:t>
      </w:r>
      <w:r>
        <w:rPr>
          <w:rFonts w:ascii="Calibri" w:hAnsi="Calibri" w:cs="Calibri"/>
          <w:i/>
          <w:sz w:val="20"/>
          <w:szCs w:val="22"/>
        </w:rPr>
        <w:tab/>
      </w:r>
    </w:p>
    <w:p w:rsidR="00933CEF" w:rsidRDefault="00933CEF" w:rsidP="00933CEF">
      <w:pPr>
        <w:ind w:left="-720" w:right="-648"/>
        <w:rPr>
          <w:rFonts w:ascii="Calibri" w:hAnsi="Calibri" w:cs="Calibri"/>
          <w:i/>
          <w:sz w:val="20"/>
          <w:szCs w:val="22"/>
        </w:rPr>
      </w:pPr>
      <w:r w:rsidRPr="00E37028">
        <w:rPr>
          <w:rFonts w:ascii="Calibri" w:hAnsi="Calibri" w:cs="Calibri"/>
          <w:i/>
          <w:sz w:val="20"/>
          <w:szCs w:val="22"/>
        </w:rPr>
        <w:t>NB : Une action peut s’adresser à l’ensemble de la population générale tout en ciblant plus particulièrement des publics prioritaires</w:t>
      </w:r>
    </w:p>
    <w:p w:rsidR="00933CEF" w:rsidRDefault="00933CEF" w:rsidP="00933CEF">
      <w:pPr>
        <w:rPr>
          <w:rFonts w:ascii="Calibri" w:hAnsi="Calibri" w:cs="Calibri"/>
          <w:b/>
          <w:bCs/>
          <w:color w:val="000080"/>
        </w:rPr>
      </w:pPr>
    </w:p>
    <w:p w:rsidR="00933CEF" w:rsidRPr="00D86665" w:rsidRDefault="00933CEF" w:rsidP="00933CEF">
      <w:pPr>
        <w:spacing w:line="360" w:lineRule="auto"/>
        <w:ind w:left="-360"/>
        <w:rPr>
          <w:rFonts w:ascii="Calibri" w:hAnsi="Calibri" w:cs="Calibri"/>
          <w:b/>
          <w:bCs/>
          <w:color w:val="000080"/>
          <w:sz w:val="18"/>
          <w:szCs w:val="22"/>
        </w:rPr>
        <w:sectPr w:rsidR="00933CEF" w:rsidRPr="00D86665" w:rsidSect="00D86665">
          <w:headerReference w:type="default" r:id="rId9"/>
          <w:footerReference w:type="even" r:id="rId10"/>
          <w:type w:val="continuous"/>
          <w:pgSz w:w="11906" w:h="16838"/>
          <w:pgMar w:top="1247" w:right="1304" w:bottom="1134" w:left="1304" w:header="709" w:footer="709" w:gutter="0"/>
          <w:pgBorders w:offsetFrom="page">
            <w:top w:val="none" w:sz="0" w:space="13" w:color="000000" w:shadow="1"/>
            <w:left w:val="none" w:sz="0" w:space="0" w:color="000000" w:shadow="1"/>
            <w:bottom w:val="none" w:sz="0" w:space="19" w:color="000000" w:shadow="1"/>
            <w:right w:val="none" w:sz="0" w:space="13" w:color="000000" w:shadow="1"/>
          </w:pgBorders>
          <w:cols w:space="708"/>
          <w:docGrid w:linePitch="360"/>
        </w:sectPr>
      </w:pPr>
    </w:p>
    <w:p w:rsidR="00933CEF" w:rsidRPr="005C3E39" w:rsidRDefault="00933CEF" w:rsidP="00FA1A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240"/>
        <w:ind w:left="-357"/>
        <w:rPr>
          <w:rFonts w:ascii="Calibri" w:hAnsi="Calibri" w:cs="Calibri"/>
          <w:i/>
          <w:color w:val="000080"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lastRenderedPageBreak/>
        <w:t>→</w:t>
      </w:r>
      <w:r w:rsidRPr="002E2E50">
        <w:rPr>
          <w:rFonts w:ascii="Calibri" w:hAnsi="Calibri" w:cs="Calibri"/>
          <w:b/>
          <w:bCs/>
          <w:color w:val="666699"/>
          <w:sz w:val="22"/>
          <w:szCs w:val="22"/>
        </w:rPr>
        <w:t xml:space="preserve"> 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>Type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de public ciblé 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>*</w:t>
      </w:r>
      <w:r w:rsidRPr="003E0542">
        <w:rPr>
          <w:rFonts w:ascii="Calibri" w:hAnsi="Calibri" w:cs="Calibri"/>
          <w:color w:val="000080"/>
          <w:sz w:val="22"/>
          <w:szCs w:val="22"/>
        </w:rPr>
        <w:t> :</w:t>
      </w:r>
      <w:r w:rsidRPr="00FD1F01">
        <w:rPr>
          <w:rFonts w:ascii="Calibri" w:hAnsi="Calibri" w:cs="Calibri"/>
          <w:sz w:val="22"/>
          <w:szCs w:val="22"/>
        </w:rPr>
        <w:t xml:space="preserve"> </w:t>
      </w:r>
      <w:r w:rsidRPr="00A5329D">
        <w:rPr>
          <w:rFonts w:ascii="Calibri" w:hAnsi="Calibri" w:cs="Calibri"/>
          <w:i/>
          <w:sz w:val="22"/>
          <w:szCs w:val="22"/>
        </w:rPr>
        <w:t>(</w:t>
      </w:r>
      <w:r w:rsidRPr="005C3E39">
        <w:rPr>
          <w:rFonts w:ascii="Calibri" w:hAnsi="Calibri" w:cs="Calibri"/>
          <w:i/>
          <w:color w:val="000080"/>
          <w:sz w:val="20"/>
          <w:szCs w:val="22"/>
        </w:rPr>
        <w:t xml:space="preserve">plusieurs </w:t>
      </w:r>
      <w:r w:rsidR="00FE4867" w:rsidRPr="005C3E39">
        <w:rPr>
          <w:rFonts w:ascii="Calibri" w:hAnsi="Calibri" w:cs="Calibri"/>
          <w:i/>
          <w:color w:val="000080"/>
          <w:sz w:val="20"/>
          <w:szCs w:val="22"/>
        </w:rPr>
        <w:t>réponses possibles</w:t>
      </w:r>
      <w:r w:rsidRPr="005C3E39">
        <w:rPr>
          <w:rFonts w:ascii="Calibri" w:hAnsi="Calibri" w:cs="Calibri"/>
          <w:i/>
          <w:color w:val="000080"/>
          <w:sz w:val="20"/>
          <w:szCs w:val="22"/>
        </w:rPr>
        <w:t>)</w:t>
      </w:r>
      <w:r w:rsidRPr="005C3E39">
        <w:rPr>
          <w:rFonts w:ascii="Calibri" w:hAnsi="Calibri" w:cs="Calibri"/>
          <w:color w:val="000080"/>
          <w:sz w:val="20"/>
          <w:szCs w:val="22"/>
        </w:rPr>
        <w:t xml:space="preserve"> </w:t>
      </w:r>
      <w:r w:rsidRPr="005C3E39">
        <w:rPr>
          <w:rFonts w:ascii="Calibri" w:hAnsi="Calibri" w:cs="Calibri"/>
          <w:i/>
          <w:color w:val="000080"/>
          <w:sz w:val="22"/>
          <w:szCs w:val="22"/>
        </w:rPr>
        <w:tab/>
        <w:t xml:space="preserve"> </w:t>
      </w:r>
    </w:p>
    <w:p w:rsidR="00873851" w:rsidRPr="00873851" w:rsidRDefault="00873851" w:rsidP="00FA1A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r w:rsidRPr="00873851">
        <w:rPr>
          <w:rFonts w:ascii="Calibri" w:hAnsi="Calibri" w:cs="Arial"/>
          <w:b/>
          <w:sz w:val="20"/>
          <w:szCs w:val="22"/>
        </w:rPr>
        <w:fldChar w:fldCharType="begin">
          <w:ffData>
            <w:name w:val="CaseACocher122"/>
            <w:enabled/>
            <w:calcOnExit w:val="0"/>
            <w:checkBox>
              <w:sizeAuto/>
              <w:default w:val="0"/>
            </w:checkBox>
          </w:ffData>
        </w:fldChar>
      </w:r>
      <w:r w:rsidRPr="00873851">
        <w:rPr>
          <w:rFonts w:ascii="Calibri" w:hAnsi="Calibri" w:cs="Arial"/>
          <w:b/>
          <w:sz w:val="20"/>
          <w:szCs w:val="22"/>
        </w:rPr>
        <w:instrText xml:space="preserve"> FORMCHECKBOX </w:instrText>
      </w:r>
      <w:r w:rsidRPr="00873851">
        <w:rPr>
          <w:rFonts w:ascii="Calibri" w:hAnsi="Calibri" w:cs="Arial"/>
          <w:b/>
          <w:sz w:val="20"/>
          <w:szCs w:val="22"/>
        </w:rPr>
      </w:r>
      <w:r w:rsidRPr="00873851">
        <w:rPr>
          <w:rFonts w:ascii="Calibri" w:hAnsi="Calibri" w:cs="Arial"/>
          <w:b/>
          <w:sz w:val="20"/>
          <w:szCs w:val="22"/>
        </w:rPr>
        <w:fldChar w:fldCharType="end"/>
      </w:r>
      <w:r w:rsidRPr="00873851">
        <w:rPr>
          <w:rFonts w:ascii="Calibri" w:hAnsi="Calibri" w:cs="Arial"/>
          <w:b/>
          <w:sz w:val="20"/>
          <w:szCs w:val="22"/>
        </w:rPr>
        <w:t xml:space="preserve">  </w:t>
      </w:r>
      <w:r w:rsidRPr="00D06ECD">
        <w:rPr>
          <w:rFonts w:ascii="Calibri" w:hAnsi="Calibri" w:cs="Arial"/>
          <w:b/>
          <w:color w:val="000080"/>
          <w:sz w:val="20"/>
          <w:szCs w:val="22"/>
        </w:rPr>
        <w:t>Jeunes</w:t>
      </w:r>
    </w:p>
    <w:p w:rsidR="00873851" w:rsidRPr="00D06ECD" w:rsidRDefault="00873851" w:rsidP="00FA1A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i/>
          <w:sz w:val="18"/>
          <w:szCs w:val="22"/>
        </w:rPr>
      </w:pPr>
      <w:r w:rsidRPr="00D06ECD">
        <w:rPr>
          <w:rFonts w:ascii="Calibri" w:hAnsi="Calibri" w:cs="Arial"/>
          <w:i/>
          <w:sz w:val="18"/>
          <w:szCs w:val="22"/>
        </w:rPr>
        <w:t xml:space="preserve">Si oui, précisez </w:t>
      </w:r>
      <w:r w:rsidR="001D3520" w:rsidRPr="00D06ECD">
        <w:rPr>
          <w:rFonts w:ascii="Calibri" w:hAnsi="Calibri" w:cs="Arial"/>
          <w:i/>
          <w:sz w:val="18"/>
          <w:szCs w:val="22"/>
        </w:rPr>
        <w:t xml:space="preserve">la </w:t>
      </w:r>
      <w:r w:rsidRPr="00D06ECD">
        <w:rPr>
          <w:rFonts w:ascii="Calibri" w:hAnsi="Calibri" w:cs="Arial"/>
          <w:i/>
          <w:sz w:val="18"/>
          <w:szCs w:val="22"/>
        </w:rPr>
        <w:t>tranche d’âge ciblée : _________</w:t>
      </w:r>
    </w:p>
    <w:p w:rsidR="00873851" w:rsidRPr="00FC37D0" w:rsidRDefault="00873851" w:rsidP="00FA1A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b/>
          <w:i/>
          <w:color w:val="000080"/>
          <w:sz w:val="20"/>
          <w:szCs w:val="22"/>
        </w:rPr>
      </w:pPr>
      <w:r w:rsidRPr="00FC37D0">
        <w:rPr>
          <w:rFonts w:ascii="Calibri" w:hAnsi="Calibri" w:cs="Arial"/>
          <w:b/>
          <w:i/>
          <w:color w:val="000080"/>
          <w:sz w:val="20"/>
          <w:szCs w:val="22"/>
        </w:rPr>
        <w:t>Précisez</w:t>
      </w:r>
      <w:r w:rsidR="00FC37D0" w:rsidRPr="00FC37D0">
        <w:rPr>
          <w:rFonts w:ascii="Calibri" w:hAnsi="Calibri" w:cs="Arial"/>
          <w:b/>
          <w:i/>
          <w:color w:val="000080"/>
          <w:sz w:val="20"/>
          <w:szCs w:val="22"/>
        </w:rPr>
        <w:t> :</w:t>
      </w:r>
      <w:r w:rsidRPr="00FC37D0">
        <w:rPr>
          <w:rFonts w:ascii="Calibri" w:hAnsi="Calibri" w:cs="Arial"/>
          <w:b/>
          <w:i/>
          <w:color w:val="000080"/>
          <w:sz w:val="20"/>
          <w:szCs w:val="22"/>
        </w:rPr>
        <w:t xml:space="preserve"> </w:t>
      </w:r>
    </w:p>
    <w:p w:rsidR="006476A6" w:rsidRPr="00D06ECD" w:rsidRDefault="00873851" w:rsidP="00FA1A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i/>
          <w:sz w:val="18"/>
          <w:szCs w:val="22"/>
        </w:rPr>
      </w:pPr>
      <w:r w:rsidRPr="00C2352C">
        <w:rPr>
          <w:rFonts w:ascii="Calibri" w:eastAsia="MS Gothic" w:hAnsi="Calibri" w:cs="MS Gothic"/>
          <w:i/>
          <w:color w:val="000080"/>
          <w:sz w:val="18"/>
          <w:szCs w:val="22"/>
        </w:rPr>
        <w:fldChar w:fldCharType="begin">
          <w:ffData>
            <w:name w:val="CaseACocher127"/>
            <w:enabled/>
            <w:calcOnExit w:val="0"/>
            <w:checkBox>
              <w:sizeAuto/>
              <w:default w:val="0"/>
            </w:checkBox>
          </w:ffData>
        </w:fldChar>
      </w:r>
      <w:r w:rsidRPr="00C2352C">
        <w:rPr>
          <w:rFonts w:ascii="Calibri" w:eastAsia="MS Gothic" w:hAnsi="Calibri" w:cs="MS Gothic"/>
          <w:i/>
          <w:color w:val="000080"/>
          <w:sz w:val="18"/>
          <w:szCs w:val="22"/>
        </w:rPr>
        <w:instrText xml:space="preserve"> FORMCHECKBOX </w:instrText>
      </w:r>
      <w:r w:rsidRPr="00C2352C">
        <w:rPr>
          <w:rFonts w:ascii="Calibri" w:eastAsia="MS Gothic" w:hAnsi="Calibri" w:cs="MS Gothic"/>
          <w:i/>
          <w:color w:val="000080"/>
          <w:sz w:val="18"/>
          <w:szCs w:val="22"/>
        </w:rPr>
      </w:r>
      <w:r w:rsidRPr="00C2352C">
        <w:rPr>
          <w:rFonts w:ascii="Calibri" w:eastAsia="MS Gothic" w:hAnsi="Calibri" w:cs="MS Gothic"/>
          <w:i/>
          <w:color w:val="000080"/>
          <w:sz w:val="18"/>
          <w:szCs w:val="22"/>
        </w:rPr>
        <w:fldChar w:fldCharType="end"/>
      </w:r>
      <w:r w:rsidRPr="00C2352C">
        <w:rPr>
          <w:rFonts w:ascii="Calibri" w:eastAsia="MS Gothic" w:hAnsi="Calibri" w:cs="MS Gothic"/>
          <w:i/>
          <w:color w:val="000080"/>
          <w:sz w:val="18"/>
          <w:szCs w:val="22"/>
        </w:rPr>
        <w:t xml:space="preserve"> </w:t>
      </w:r>
      <w:r w:rsidRPr="00D06ECD">
        <w:rPr>
          <w:rFonts w:ascii="Calibri" w:hAnsi="Calibri" w:cs="Arial"/>
          <w:i/>
          <w:sz w:val="18"/>
          <w:szCs w:val="22"/>
        </w:rPr>
        <w:t>Jeunes en</w:t>
      </w:r>
      <w:r w:rsidR="006476A6" w:rsidRPr="00D06ECD">
        <w:rPr>
          <w:rFonts w:ascii="Calibri" w:hAnsi="Calibri" w:cs="Arial"/>
          <w:i/>
          <w:sz w:val="18"/>
          <w:szCs w:val="22"/>
        </w:rPr>
        <w:t xml:space="preserve"> milieu scolaire</w:t>
      </w:r>
    </w:p>
    <w:p w:rsidR="004D41BF" w:rsidRPr="00D06ECD" w:rsidRDefault="001D3520" w:rsidP="00FA1A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i/>
          <w:sz w:val="18"/>
          <w:szCs w:val="22"/>
        </w:rPr>
      </w:pPr>
      <w:r w:rsidRPr="00D06ECD">
        <w:rPr>
          <w:rFonts w:ascii="Calibri" w:eastAsia="MS Gothic" w:hAnsi="Calibri" w:cs="MS Gothic"/>
          <w:i/>
          <w:sz w:val="18"/>
          <w:szCs w:val="22"/>
        </w:rPr>
        <w:fldChar w:fldCharType="begin">
          <w:ffData>
            <w:name w:val="CaseACocher127"/>
            <w:enabled/>
            <w:calcOnExit w:val="0"/>
            <w:checkBox>
              <w:sizeAuto/>
              <w:default w:val="0"/>
            </w:checkBox>
          </w:ffData>
        </w:fldChar>
      </w:r>
      <w:r w:rsidRPr="00D06ECD">
        <w:rPr>
          <w:rFonts w:ascii="Calibri" w:eastAsia="MS Gothic" w:hAnsi="Calibri" w:cs="MS Gothic"/>
          <w:i/>
          <w:sz w:val="18"/>
          <w:szCs w:val="22"/>
        </w:rPr>
        <w:instrText xml:space="preserve"> FORMCHECKBOX </w:instrText>
      </w:r>
      <w:r w:rsidRPr="00D06ECD">
        <w:rPr>
          <w:rFonts w:ascii="Calibri" w:eastAsia="MS Gothic" w:hAnsi="Calibri" w:cs="MS Gothic"/>
          <w:i/>
          <w:sz w:val="18"/>
          <w:szCs w:val="22"/>
        </w:rPr>
      </w:r>
      <w:r w:rsidRPr="00D06ECD">
        <w:rPr>
          <w:rFonts w:ascii="Calibri" w:eastAsia="MS Gothic" w:hAnsi="Calibri" w:cs="MS Gothic"/>
          <w:i/>
          <w:sz w:val="18"/>
          <w:szCs w:val="22"/>
        </w:rPr>
        <w:fldChar w:fldCharType="end"/>
      </w:r>
      <w:r w:rsidR="004D41BF" w:rsidRPr="00D06ECD">
        <w:rPr>
          <w:rFonts w:ascii="Calibri" w:eastAsia="MS Gothic" w:hAnsi="Calibri" w:cs="MS Gothic"/>
          <w:i/>
          <w:sz w:val="18"/>
          <w:szCs w:val="22"/>
        </w:rPr>
        <w:t xml:space="preserve"> </w:t>
      </w:r>
      <w:r w:rsidRPr="00D06ECD">
        <w:rPr>
          <w:rFonts w:ascii="Calibri" w:hAnsi="Calibri" w:cs="Arial"/>
          <w:i/>
          <w:sz w:val="18"/>
          <w:szCs w:val="22"/>
        </w:rPr>
        <w:t xml:space="preserve">Jeunes en formation professionnelle </w:t>
      </w:r>
    </w:p>
    <w:p w:rsidR="001D3520" w:rsidRPr="00D06ECD" w:rsidRDefault="001D3520" w:rsidP="00FA1A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i/>
          <w:sz w:val="18"/>
          <w:szCs w:val="22"/>
        </w:rPr>
      </w:pPr>
      <w:r w:rsidRPr="00D06ECD">
        <w:rPr>
          <w:rFonts w:ascii="Calibri" w:hAnsi="Calibri" w:cs="Arial"/>
          <w:i/>
          <w:sz w:val="18"/>
          <w:szCs w:val="22"/>
        </w:rPr>
        <w:t>(lycée</w:t>
      </w:r>
      <w:r w:rsidR="004D41BF" w:rsidRPr="00D06ECD">
        <w:rPr>
          <w:rFonts w:ascii="Calibri" w:hAnsi="Calibri" w:cs="Arial"/>
          <w:i/>
          <w:sz w:val="18"/>
          <w:szCs w:val="22"/>
        </w:rPr>
        <w:t xml:space="preserve"> </w:t>
      </w:r>
      <w:r w:rsidRPr="00D06ECD">
        <w:rPr>
          <w:rFonts w:ascii="Calibri" w:hAnsi="Calibri" w:cs="Arial"/>
          <w:i/>
          <w:sz w:val="18"/>
          <w:szCs w:val="22"/>
        </w:rPr>
        <w:t>professionnel, CFA…)</w:t>
      </w:r>
    </w:p>
    <w:p w:rsidR="001D3520" w:rsidRPr="00D06ECD" w:rsidRDefault="001D3520" w:rsidP="00FA1A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i/>
          <w:sz w:val="18"/>
          <w:szCs w:val="22"/>
        </w:rPr>
      </w:pPr>
      <w:r w:rsidRPr="00D06ECD">
        <w:rPr>
          <w:rFonts w:ascii="Calibri" w:eastAsia="MS Gothic" w:hAnsi="Calibri" w:cs="MS Gothic"/>
          <w:i/>
          <w:sz w:val="18"/>
          <w:szCs w:val="22"/>
        </w:rPr>
        <w:fldChar w:fldCharType="begin">
          <w:ffData>
            <w:name w:val="CaseACocher127"/>
            <w:enabled/>
            <w:calcOnExit w:val="0"/>
            <w:checkBox>
              <w:sizeAuto/>
              <w:default w:val="0"/>
            </w:checkBox>
          </w:ffData>
        </w:fldChar>
      </w:r>
      <w:r w:rsidRPr="00D06ECD">
        <w:rPr>
          <w:rFonts w:ascii="Calibri" w:eastAsia="MS Gothic" w:hAnsi="Calibri" w:cs="MS Gothic"/>
          <w:i/>
          <w:sz w:val="18"/>
          <w:szCs w:val="22"/>
        </w:rPr>
        <w:instrText xml:space="preserve"> FORMCHECKBOX </w:instrText>
      </w:r>
      <w:r w:rsidRPr="00D06ECD">
        <w:rPr>
          <w:rFonts w:ascii="Calibri" w:eastAsia="MS Gothic" w:hAnsi="Calibri" w:cs="MS Gothic"/>
          <w:i/>
          <w:sz w:val="18"/>
          <w:szCs w:val="22"/>
        </w:rPr>
      </w:r>
      <w:r w:rsidRPr="00D06ECD">
        <w:rPr>
          <w:rFonts w:ascii="Calibri" w:eastAsia="MS Gothic" w:hAnsi="Calibri" w:cs="MS Gothic"/>
          <w:i/>
          <w:sz w:val="18"/>
          <w:szCs w:val="22"/>
        </w:rPr>
        <w:fldChar w:fldCharType="end"/>
      </w:r>
      <w:r w:rsidR="004D41BF" w:rsidRPr="00D06ECD">
        <w:rPr>
          <w:rFonts w:ascii="Calibri" w:eastAsia="MS Gothic" w:hAnsi="Calibri" w:cs="MS Gothic"/>
          <w:i/>
          <w:sz w:val="18"/>
          <w:szCs w:val="22"/>
        </w:rPr>
        <w:t xml:space="preserve"> </w:t>
      </w:r>
      <w:r w:rsidRPr="00D06ECD">
        <w:rPr>
          <w:rFonts w:ascii="Calibri" w:hAnsi="Calibri" w:cs="Arial"/>
          <w:i/>
          <w:sz w:val="18"/>
          <w:szCs w:val="22"/>
        </w:rPr>
        <w:t xml:space="preserve">Jeunes en formation générale </w:t>
      </w:r>
    </w:p>
    <w:p w:rsidR="001D3520" w:rsidRPr="00D06ECD" w:rsidRDefault="001D3520" w:rsidP="00FA1A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1065"/>
        <w:rPr>
          <w:rFonts w:ascii="Calibri" w:eastAsia="MS Gothic" w:hAnsi="Calibri" w:cs="MS Gothic"/>
          <w:i/>
          <w:sz w:val="18"/>
          <w:szCs w:val="18"/>
        </w:rPr>
      </w:pPr>
      <w:r w:rsidRPr="00A6327D">
        <w:rPr>
          <w:rFonts w:ascii="Calibri" w:eastAsia="MS Gothic" w:hAnsi="Calibri" w:cs="MS Gothic"/>
          <w:i/>
          <w:color w:val="000080"/>
          <w:sz w:val="18"/>
          <w:szCs w:val="18"/>
        </w:rPr>
        <w:fldChar w:fldCharType="begin">
          <w:ffData>
            <w:name w:val="CaseACocher127"/>
            <w:enabled/>
            <w:calcOnExit w:val="0"/>
            <w:checkBox>
              <w:sizeAuto/>
              <w:default w:val="0"/>
            </w:checkBox>
          </w:ffData>
        </w:fldChar>
      </w:r>
      <w:r w:rsidRPr="00A6327D">
        <w:rPr>
          <w:rFonts w:ascii="Calibri" w:eastAsia="MS Gothic" w:hAnsi="Calibri" w:cs="MS Gothic"/>
          <w:i/>
          <w:color w:val="000080"/>
          <w:sz w:val="18"/>
          <w:szCs w:val="18"/>
        </w:rPr>
        <w:instrText xml:space="preserve"> FORMCHECKBOX </w:instrText>
      </w:r>
      <w:r w:rsidRPr="00A6327D">
        <w:rPr>
          <w:rFonts w:ascii="Calibri" w:eastAsia="MS Gothic" w:hAnsi="Calibri" w:cs="MS Gothic"/>
          <w:i/>
          <w:color w:val="000080"/>
          <w:sz w:val="18"/>
          <w:szCs w:val="18"/>
        </w:rPr>
      </w:r>
      <w:r w:rsidRPr="00A6327D">
        <w:rPr>
          <w:rFonts w:ascii="Calibri" w:eastAsia="MS Gothic" w:hAnsi="Calibri" w:cs="MS Gothic"/>
          <w:i/>
          <w:color w:val="000080"/>
          <w:sz w:val="18"/>
          <w:szCs w:val="18"/>
        </w:rPr>
        <w:fldChar w:fldCharType="end"/>
      </w:r>
      <w:r w:rsidRPr="00D06ECD">
        <w:rPr>
          <w:rFonts w:ascii="Calibri" w:eastAsia="MS Gothic" w:hAnsi="Calibri" w:cs="MS Gothic"/>
          <w:i/>
          <w:sz w:val="18"/>
          <w:szCs w:val="18"/>
        </w:rPr>
        <w:t>Élémentaire</w:t>
      </w:r>
    </w:p>
    <w:p w:rsidR="001D3520" w:rsidRPr="00D06ECD" w:rsidRDefault="001D3520" w:rsidP="00FA1A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eastAsia="MS Gothic" w:hAnsi="Calibri" w:cs="MS Gothic"/>
          <w:i/>
          <w:sz w:val="18"/>
          <w:szCs w:val="18"/>
        </w:rPr>
      </w:pPr>
      <w:r w:rsidRPr="00D06ECD">
        <w:rPr>
          <w:rFonts w:ascii="Calibri" w:eastAsia="MS Gothic" w:hAnsi="Calibri" w:cs="MS Gothic"/>
          <w:i/>
          <w:sz w:val="18"/>
          <w:szCs w:val="18"/>
        </w:rPr>
        <w:tab/>
      </w:r>
      <w:r w:rsidRPr="00D06ECD">
        <w:rPr>
          <w:rFonts w:ascii="Calibri" w:eastAsia="MS Gothic" w:hAnsi="Calibri" w:cs="MS Gothic"/>
          <w:i/>
          <w:sz w:val="18"/>
          <w:szCs w:val="18"/>
        </w:rPr>
        <w:fldChar w:fldCharType="begin">
          <w:ffData>
            <w:name w:val="CaseACocher127"/>
            <w:enabled/>
            <w:calcOnExit w:val="0"/>
            <w:checkBox>
              <w:sizeAuto/>
              <w:default w:val="0"/>
            </w:checkBox>
          </w:ffData>
        </w:fldChar>
      </w:r>
      <w:r w:rsidRPr="00D06ECD">
        <w:rPr>
          <w:rFonts w:ascii="Calibri" w:eastAsia="MS Gothic" w:hAnsi="Calibri" w:cs="MS Gothic"/>
          <w:i/>
          <w:sz w:val="18"/>
          <w:szCs w:val="18"/>
        </w:rPr>
        <w:instrText xml:space="preserve"> FORMCHECKBOX </w:instrText>
      </w:r>
      <w:r w:rsidRPr="00D06ECD">
        <w:rPr>
          <w:rFonts w:ascii="Calibri" w:eastAsia="MS Gothic" w:hAnsi="Calibri" w:cs="MS Gothic"/>
          <w:i/>
          <w:sz w:val="18"/>
          <w:szCs w:val="18"/>
        </w:rPr>
      </w:r>
      <w:r w:rsidRPr="00D06ECD">
        <w:rPr>
          <w:rFonts w:ascii="Calibri" w:eastAsia="MS Gothic" w:hAnsi="Calibri" w:cs="MS Gothic"/>
          <w:i/>
          <w:sz w:val="18"/>
          <w:szCs w:val="18"/>
        </w:rPr>
        <w:fldChar w:fldCharType="end"/>
      </w:r>
      <w:r w:rsidRPr="00D06ECD">
        <w:rPr>
          <w:rFonts w:ascii="Calibri" w:eastAsia="MS Gothic" w:hAnsi="Calibri" w:cs="MS Gothic"/>
          <w:i/>
          <w:sz w:val="18"/>
          <w:szCs w:val="18"/>
        </w:rPr>
        <w:t xml:space="preserve"> Collège</w:t>
      </w:r>
    </w:p>
    <w:p w:rsidR="001D3520" w:rsidRPr="00D06ECD" w:rsidRDefault="001D3520" w:rsidP="00FA1A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eastAsia="MS Gothic" w:hAnsi="Calibri" w:cs="MS Gothic"/>
          <w:i/>
          <w:sz w:val="18"/>
          <w:szCs w:val="18"/>
        </w:rPr>
      </w:pPr>
      <w:r w:rsidRPr="00D06ECD">
        <w:rPr>
          <w:rFonts w:ascii="Calibri" w:eastAsia="MS Gothic" w:hAnsi="Calibri" w:cs="MS Gothic"/>
          <w:i/>
          <w:sz w:val="18"/>
          <w:szCs w:val="18"/>
        </w:rPr>
        <w:tab/>
      </w:r>
      <w:r w:rsidRPr="00D06ECD">
        <w:rPr>
          <w:rFonts w:ascii="Calibri" w:eastAsia="MS Gothic" w:hAnsi="Calibri" w:cs="MS Gothic"/>
          <w:i/>
          <w:sz w:val="18"/>
          <w:szCs w:val="18"/>
        </w:rPr>
        <w:fldChar w:fldCharType="begin">
          <w:ffData>
            <w:name w:val="CaseACocher127"/>
            <w:enabled/>
            <w:calcOnExit w:val="0"/>
            <w:checkBox>
              <w:sizeAuto/>
              <w:default w:val="0"/>
            </w:checkBox>
          </w:ffData>
        </w:fldChar>
      </w:r>
      <w:r w:rsidRPr="00D06ECD">
        <w:rPr>
          <w:rFonts w:ascii="Calibri" w:eastAsia="MS Gothic" w:hAnsi="Calibri" w:cs="MS Gothic"/>
          <w:i/>
          <w:sz w:val="18"/>
          <w:szCs w:val="18"/>
        </w:rPr>
        <w:instrText xml:space="preserve"> FORMCHECKBOX </w:instrText>
      </w:r>
      <w:r w:rsidRPr="00D06ECD">
        <w:rPr>
          <w:rFonts w:ascii="Calibri" w:eastAsia="MS Gothic" w:hAnsi="Calibri" w:cs="MS Gothic"/>
          <w:i/>
          <w:sz w:val="18"/>
          <w:szCs w:val="18"/>
        </w:rPr>
      </w:r>
      <w:r w:rsidRPr="00D06ECD">
        <w:rPr>
          <w:rFonts w:ascii="Calibri" w:eastAsia="MS Gothic" w:hAnsi="Calibri" w:cs="MS Gothic"/>
          <w:i/>
          <w:sz w:val="18"/>
          <w:szCs w:val="18"/>
        </w:rPr>
        <w:fldChar w:fldCharType="end"/>
      </w:r>
      <w:r w:rsidRPr="00D06ECD">
        <w:rPr>
          <w:rFonts w:ascii="Calibri" w:eastAsia="MS Gothic" w:hAnsi="Calibri" w:cs="MS Gothic"/>
          <w:i/>
          <w:sz w:val="18"/>
          <w:szCs w:val="18"/>
        </w:rPr>
        <w:t>Lycée général et technologique</w:t>
      </w:r>
    </w:p>
    <w:p w:rsidR="001D3520" w:rsidRPr="00D06ECD" w:rsidRDefault="001D3520" w:rsidP="00FA1A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i/>
          <w:sz w:val="18"/>
          <w:szCs w:val="18"/>
        </w:rPr>
      </w:pPr>
      <w:r w:rsidRPr="00D06ECD">
        <w:rPr>
          <w:rFonts w:ascii="Calibri" w:eastAsia="MS Gothic" w:hAnsi="Calibri" w:cs="MS Gothic"/>
          <w:i/>
          <w:sz w:val="18"/>
          <w:szCs w:val="18"/>
        </w:rPr>
        <w:tab/>
      </w:r>
      <w:r w:rsidRPr="00D06ECD">
        <w:rPr>
          <w:rFonts w:ascii="Calibri" w:eastAsia="MS Gothic" w:hAnsi="Calibri" w:cs="MS Gothic"/>
          <w:i/>
          <w:sz w:val="18"/>
          <w:szCs w:val="18"/>
        </w:rPr>
        <w:fldChar w:fldCharType="begin">
          <w:ffData>
            <w:name w:val="CaseACocher127"/>
            <w:enabled/>
            <w:calcOnExit w:val="0"/>
            <w:checkBox>
              <w:sizeAuto/>
              <w:default w:val="0"/>
            </w:checkBox>
          </w:ffData>
        </w:fldChar>
      </w:r>
      <w:r w:rsidRPr="00D06ECD">
        <w:rPr>
          <w:rFonts w:ascii="Calibri" w:eastAsia="MS Gothic" w:hAnsi="Calibri" w:cs="MS Gothic"/>
          <w:i/>
          <w:sz w:val="18"/>
          <w:szCs w:val="18"/>
        </w:rPr>
        <w:instrText xml:space="preserve"> FORMCHECKBOX </w:instrText>
      </w:r>
      <w:r w:rsidRPr="00D06ECD">
        <w:rPr>
          <w:rFonts w:ascii="Calibri" w:eastAsia="MS Gothic" w:hAnsi="Calibri" w:cs="MS Gothic"/>
          <w:i/>
          <w:sz w:val="18"/>
          <w:szCs w:val="18"/>
        </w:rPr>
      </w:r>
      <w:r w:rsidRPr="00D06ECD">
        <w:rPr>
          <w:rFonts w:ascii="Calibri" w:eastAsia="MS Gothic" w:hAnsi="Calibri" w:cs="MS Gothic"/>
          <w:i/>
          <w:sz w:val="18"/>
          <w:szCs w:val="18"/>
        </w:rPr>
        <w:fldChar w:fldCharType="end"/>
      </w:r>
      <w:r w:rsidRPr="00D06ECD">
        <w:rPr>
          <w:rFonts w:ascii="Calibri" w:eastAsia="MS Gothic" w:hAnsi="Calibri" w:cs="MS Gothic"/>
          <w:i/>
          <w:sz w:val="18"/>
          <w:szCs w:val="18"/>
        </w:rPr>
        <w:t xml:space="preserve"> Etudiants </w:t>
      </w:r>
    </w:p>
    <w:p w:rsidR="006476A6" w:rsidRPr="00D06ECD" w:rsidRDefault="006476A6" w:rsidP="006476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i/>
          <w:sz w:val="18"/>
          <w:szCs w:val="22"/>
        </w:rPr>
      </w:pPr>
      <w:r w:rsidRPr="00C2352C">
        <w:rPr>
          <w:rFonts w:ascii="Calibri" w:eastAsia="MS Gothic" w:hAnsi="Calibri" w:cs="MS Gothic"/>
          <w:i/>
          <w:color w:val="000080"/>
          <w:sz w:val="18"/>
          <w:szCs w:val="22"/>
        </w:rPr>
        <w:fldChar w:fldCharType="begin">
          <w:ffData>
            <w:name w:val="CaseACocher127"/>
            <w:enabled/>
            <w:calcOnExit w:val="0"/>
            <w:checkBox>
              <w:sizeAuto/>
              <w:default w:val="0"/>
            </w:checkBox>
          </w:ffData>
        </w:fldChar>
      </w:r>
      <w:r w:rsidRPr="00C2352C">
        <w:rPr>
          <w:rFonts w:ascii="Calibri" w:eastAsia="MS Gothic" w:hAnsi="Calibri" w:cs="MS Gothic"/>
          <w:i/>
          <w:color w:val="000080"/>
          <w:sz w:val="18"/>
          <w:szCs w:val="22"/>
        </w:rPr>
        <w:instrText xml:space="preserve"> FORMCHECKBOX </w:instrText>
      </w:r>
      <w:r w:rsidRPr="00C2352C">
        <w:rPr>
          <w:rFonts w:ascii="Calibri" w:eastAsia="MS Gothic" w:hAnsi="Calibri" w:cs="MS Gothic"/>
          <w:i/>
          <w:color w:val="000080"/>
          <w:sz w:val="18"/>
          <w:szCs w:val="22"/>
        </w:rPr>
      </w:r>
      <w:r w:rsidRPr="00C2352C">
        <w:rPr>
          <w:rFonts w:ascii="Calibri" w:eastAsia="MS Gothic" w:hAnsi="Calibri" w:cs="MS Gothic"/>
          <w:i/>
          <w:color w:val="000080"/>
          <w:sz w:val="18"/>
          <w:szCs w:val="22"/>
        </w:rPr>
        <w:fldChar w:fldCharType="end"/>
      </w:r>
      <w:r>
        <w:rPr>
          <w:rFonts w:ascii="Calibri" w:eastAsia="MS Gothic" w:hAnsi="Calibri" w:cs="MS Gothic"/>
          <w:i/>
          <w:color w:val="000080"/>
          <w:sz w:val="18"/>
          <w:szCs w:val="22"/>
        </w:rPr>
        <w:t xml:space="preserve"> </w:t>
      </w:r>
      <w:r w:rsidRPr="00D06ECD">
        <w:rPr>
          <w:rFonts w:ascii="Calibri" w:hAnsi="Calibri" w:cs="Arial"/>
          <w:i/>
          <w:sz w:val="18"/>
          <w:szCs w:val="22"/>
        </w:rPr>
        <w:t>Jeunes hors milieu scolaire : insertion, autre…</w:t>
      </w:r>
    </w:p>
    <w:p w:rsidR="00431EA4" w:rsidRPr="00D06ECD" w:rsidRDefault="00431EA4" w:rsidP="00431E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hAnsi="Calibri" w:cs="Arial"/>
          <w:sz w:val="20"/>
          <w:szCs w:val="22"/>
        </w:rPr>
      </w:pPr>
    </w:p>
    <w:p w:rsidR="00431EA4" w:rsidRPr="00A6327D" w:rsidRDefault="00431EA4" w:rsidP="00431E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hAnsi="Calibri" w:cs="Arial"/>
          <w:b/>
          <w:sz w:val="20"/>
          <w:szCs w:val="22"/>
        </w:rPr>
      </w:pPr>
      <w:r w:rsidRPr="00A6327D">
        <w:rPr>
          <w:rFonts w:ascii="Calibri" w:hAnsi="Calibri" w:cs="Arial"/>
          <w:b/>
          <w:sz w:val="20"/>
          <w:szCs w:val="22"/>
        </w:rPr>
        <w:fldChar w:fldCharType="begin">
          <w:ffData>
            <w:name w:val="CaseACocher122"/>
            <w:enabled/>
            <w:calcOnExit w:val="0"/>
            <w:checkBox>
              <w:sizeAuto/>
              <w:default w:val="0"/>
            </w:checkBox>
          </w:ffData>
        </w:fldChar>
      </w:r>
      <w:r w:rsidRPr="00A6327D">
        <w:rPr>
          <w:rFonts w:ascii="Calibri" w:hAnsi="Calibri" w:cs="Arial"/>
          <w:b/>
          <w:sz w:val="20"/>
          <w:szCs w:val="22"/>
        </w:rPr>
        <w:instrText xml:space="preserve"> FORMCHECKBOX </w:instrText>
      </w:r>
      <w:r w:rsidRPr="00A6327D">
        <w:rPr>
          <w:rFonts w:ascii="Calibri" w:hAnsi="Calibri" w:cs="Arial"/>
          <w:b/>
          <w:sz w:val="20"/>
          <w:szCs w:val="22"/>
        </w:rPr>
      </w:r>
      <w:r w:rsidRPr="00A6327D">
        <w:rPr>
          <w:rFonts w:ascii="Calibri" w:hAnsi="Calibri" w:cs="Arial"/>
          <w:b/>
          <w:sz w:val="20"/>
          <w:szCs w:val="22"/>
        </w:rPr>
        <w:fldChar w:fldCharType="end"/>
      </w:r>
      <w:r w:rsidRPr="00A6327D">
        <w:rPr>
          <w:rFonts w:ascii="Calibri" w:hAnsi="Calibri" w:cs="Arial"/>
          <w:b/>
          <w:sz w:val="20"/>
          <w:szCs w:val="22"/>
        </w:rPr>
        <w:t xml:space="preserve"> </w:t>
      </w:r>
      <w:r w:rsidRPr="00D06ECD">
        <w:rPr>
          <w:rFonts w:ascii="Calibri" w:hAnsi="Calibri" w:cs="Arial"/>
          <w:b/>
          <w:color w:val="000080"/>
          <w:sz w:val="20"/>
          <w:szCs w:val="22"/>
        </w:rPr>
        <w:t>Femmes enceintes</w:t>
      </w:r>
      <w:r w:rsidR="00A6327D" w:rsidRPr="00D06ECD">
        <w:rPr>
          <w:rFonts w:ascii="Calibri" w:hAnsi="Calibri" w:cs="Arial"/>
          <w:b/>
          <w:color w:val="000080"/>
          <w:sz w:val="20"/>
          <w:szCs w:val="22"/>
        </w:rPr>
        <w:t xml:space="preserve"> ou </w:t>
      </w:r>
      <w:r w:rsidRPr="00D06ECD">
        <w:rPr>
          <w:rFonts w:ascii="Calibri" w:hAnsi="Calibri" w:cs="Arial"/>
          <w:b/>
          <w:color w:val="000080"/>
          <w:sz w:val="20"/>
          <w:szCs w:val="22"/>
        </w:rPr>
        <w:t>accouchées</w:t>
      </w:r>
      <w:r w:rsidR="006476A6" w:rsidRPr="00A6327D">
        <w:rPr>
          <w:rFonts w:ascii="Calibri" w:hAnsi="Calibri" w:cs="Arial"/>
          <w:b/>
          <w:sz w:val="20"/>
          <w:szCs w:val="22"/>
        </w:rPr>
        <w:t xml:space="preserve"> </w:t>
      </w:r>
      <w:r w:rsidR="006476A6" w:rsidRPr="00A6327D">
        <w:rPr>
          <w:rFonts w:ascii="Calibri" w:hAnsi="Calibri" w:cs="Arial"/>
          <w:sz w:val="20"/>
          <w:szCs w:val="22"/>
        </w:rPr>
        <w:t>et leur entourage</w:t>
      </w:r>
    </w:p>
    <w:p w:rsidR="006476A6" w:rsidRPr="00A6327D" w:rsidRDefault="006476A6" w:rsidP="00431E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hAnsi="Calibri" w:cs="Arial"/>
          <w:b/>
          <w:sz w:val="20"/>
          <w:szCs w:val="22"/>
        </w:rPr>
      </w:pPr>
    </w:p>
    <w:p w:rsidR="006476A6" w:rsidRPr="00A6327D" w:rsidRDefault="006476A6" w:rsidP="006476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r w:rsidRPr="00A6327D">
        <w:rPr>
          <w:rFonts w:ascii="Calibri" w:hAnsi="Calibri" w:cs="Arial"/>
          <w:b/>
          <w:sz w:val="20"/>
          <w:szCs w:val="22"/>
        </w:rPr>
        <w:fldChar w:fldCharType="begin">
          <w:ffData>
            <w:name w:val="CaseACocher122"/>
            <w:enabled/>
            <w:calcOnExit w:val="0"/>
            <w:checkBox>
              <w:sizeAuto/>
              <w:default w:val="0"/>
            </w:checkBox>
          </w:ffData>
        </w:fldChar>
      </w:r>
      <w:r w:rsidRPr="00A6327D">
        <w:rPr>
          <w:rFonts w:ascii="Calibri" w:hAnsi="Calibri" w:cs="Arial"/>
          <w:b/>
          <w:sz w:val="20"/>
          <w:szCs w:val="22"/>
        </w:rPr>
        <w:instrText xml:space="preserve"> FORMCHECKBOX </w:instrText>
      </w:r>
      <w:r w:rsidRPr="00A6327D">
        <w:rPr>
          <w:rFonts w:ascii="Calibri" w:hAnsi="Calibri" w:cs="Arial"/>
          <w:b/>
          <w:sz w:val="20"/>
          <w:szCs w:val="22"/>
        </w:rPr>
      </w:r>
      <w:r w:rsidRPr="00A6327D">
        <w:rPr>
          <w:rFonts w:ascii="Calibri" w:hAnsi="Calibri" w:cs="Arial"/>
          <w:b/>
          <w:sz w:val="20"/>
          <w:szCs w:val="22"/>
        </w:rPr>
        <w:fldChar w:fldCharType="end"/>
      </w:r>
      <w:r w:rsidRPr="00A6327D">
        <w:rPr>
          <w:rFonts w:ascii="Calibri" w:hAnsi="Calibri" w:cs="Arial"/>
          <w:b/>
          <w:sz w:val="20"/>
          <w:szCs w:val="22"/>
        </w:rPr>
        <w:t xml:space="preserve"> </w:t>
      </w:r>
      <w:r w:rsidRPr="00D06ECD">
        <w:rPr>
          <w:rFonts w:ascii="Calibri" w:hAnsi="Calibri" w:cs="Arial"/>
          <w:b/>
          <w:color w:val="000080"/>
          <w:sz w:val="20"/>
          <w:szCs w:val="22"/>
        </w:rPr>
        <w:t>Femmes</w:t>
      </w:r>
      <w:r w:rsidRPr="00D06ECD">
        <w:rPr>
          <w:rFonts w:ascii="Calibri" w:hAnsi="Calibri" w:cs="Arial"/>
          <w:i/>
          <w:color w:val="000080"/>
          <w:sz w:val="16"/>
          <w:szCs w:val="22"/>
        </w:rPr>
        <w:t xml:space="preserve"> (</w:t>
      </w:r>
      <w:r w:rsidRPr="00A6327D">
        <w:rPr>
          <w:rFonts w:ascii="Calibri" w:hAnsi="Calibri" w:cs="Arial"/>
          <w:i/>
          <w:sz w:val="16"/>
          <w:szCs w:val="22"/>
        </w:rPr>
        <w:t>si ciblage spécifique, hors femmes enceintes)</w:t>
      </w:r>
    </w:p>
    <w:p w:rsidR="00431EA4" w:rsidRPr="00A6327D" w:rsidRDefault="00431EA4" w:rsidP="00431E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hAnsi="Calibri" w:cs="Arial"/>
          <w:b/>
          <w:sz w:val="20"/>
          <w:szCs w:val="22"/>
        </w:rPr>
      </w:pPr>
    </w:p>
    <w:p w:rsidR="00431EA4" w:rsidRPr="00A6327D" w:rsidRDefault="00431EA4" w:rsidP="00431E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hAnsi="Calibri" w:cs="Arial"/>
          <w:b/>
          <w:sz w:val="20"/>
          <w:szCs w:val="22"/>
        </w:rPr>
      </w:pPr>
      <w:r w:rsidRPr="00A6327D">
        <w:rPr>
          <w:rFonts w:ascii="Calibri" w:eastAsia="MS Gothic" w:hAnsi="Calibri" w:cs="MS Gothic"/>
          <w:b/>
          <w:sz w:val="20"/>
          <w:szCs w:val="22"/>
        </w:rPr>
        <w:fldChar w:fldCharType="begin">
          <w:ffData>
            <w:name w:val="CaseACocher125"/>
            <w:enabled/>
            <w:calcOnExit w:val="0"/>
            <w:checkBox>
              <w:sizeAuto/>
              <w:default w:val="0"/>
            </w:checkBox>
          </w:ffData>
        </w:fldChar>
      </w:r>
      <w:r w:rsidRPr="00A6327D">
        <w:rPr>
          <w:rFonts w:ascii="Calibri" w:eastAsia="MS Gothic" w:hAnsi="Calibri" w:cs="MS Gothic"/>
          <w:b/>
          <w:sz w:val="20"/>
          <w:szCs w:val="22"/>
        </w:rPr>
        <w:instrText xml:space="preserve"> FORMCHECKBOX </w:instrText>
      </w:r>
      <w:r w:rsidRPr="00A6327D">
        <w:rPr>
          <w:rFonts w:ascii="Calibri" w:eastAsia="MS Gothic" w:hAnsi="Calibri" w:cs="MS Gothic"/>
          <w:b/>
          <w:sz w:val="20"/>
          <w:szCs w:val="22"/>
        </w:rPr>
      </w:r>
      <w:r w:rsidRPr="00A6327D">
        <w:rPr>
          <w:rFonts w:ascii="Calibri" w:eastAsia="MS Gothic" w:hAnsi="Calibri" w:cs="MS Gothic"/>
          <w:b/>
          <w:sz w:val="20"/>
          <w:szCs w:val="22"/>
        </w:rPr>
        <w:fldChar w:fldCharType="end"/>
      </w:r>
      <w:r w:rsidRPr="00A6327D">
        <w:rPr>
          <w:rFonts w:ascii="Calibri" w:hAnsi="Calibri" w:cs="Arial"/>
          <w:b/>
          <w:sz w:val="20"/>
          <w:szCs w:val="22"/>
        </w:rPr>
        <w:t xml:space="preserve"> </w:t>
      </w:r>
      <w:r w:rsidRPr="00D06ECD">
        <w:rPr>
          <w:rFonts w:ascii="Calibri" w:hAnsi="Calibri" w:cs="Arial"/>
          <w:b/>
          <w:color w:val="000080"/>
          <w:sz w:val="20"/>
          <w:szCs w:val="22"/>
        </w:rPr>
        <w:t>Consultants des CES</w:t>
      </w:r>
    </w:p>
    <w:p w:rsidR="00431EA4" w:rsidRDefault="00431EA4" w:rsidP="00431E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hAnsi="Calibri" w:cs="Arial"/>
          <w:sz w:val="20"/>
          <w:szCs w:val="22"/>
        </w:rPr>
      </w:pPr>
    </w:p>
    <w:p w:rsidR="00A6327D" w:rsidRPr="00D06ECD" w:rsidRDefault="00A6327D" w:rsidP="006476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/>
        <w:rPr>
          <w:rFonts w:ascii="Calibri" w:eastAsia="MS Gothic" w:hAnsi="Calibri" w:cs="MS Gothic"/>
          <w:color w:val="000080"/>
          <w:sz w:val="20"/>
          <w:szCs w:val="22"/>
        </w:rPr>
      </w:pPr>
    </w:p>
    <w:p w:rsidR="00431EA4" w:rsidRDefault="00431EA4" w:rsidP="006476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/>
        <w:rPr>
          <w:rFonts w:ascii="Calibri" w:hAnsi="Calibri" w:cs="Arial"/>
          <w:sz w:val="20"/>
          <w:szCs w:val="22"/>
        </w:rPr>
      </w:pPr>
      <w:r w:rsidRPr="00D06ECD">
        <w:rPr>
          <w:rFonts w:ascii="Calibri" w:eastAsia="MS Gothic" w:hAnsi="Calibri" w:cs="MS Gothic"/>
          <w:color w:val="000080"/>
          <w:sz w:val="20"/>
          <w:szCs w:val="22"/>
        </w:rPr>
        <w:fldChar w:fldCharType="begin">
          <w:ffData>
            <w:name w:val="CaseACocher135"/>
            <w:enabled/>
            <w:calcOnExit w:val="0"/>
            <w:checkBox>
              <w:sizeAuto/>
              <w:default w:val="0"/>
            </w:checkBox>
          </w:ffData>
        </w:fldChar>
      </w:r>
      <w:r w:rsidRPr="00D06ECD">
        <w:rPr>
          <w:rFonts w:ascii="Calibri" w:eastAsia="MS Gothic" w:hAnsi="Calibri" w:cs="MS Gothic"/>
          <w:color w:val="000080"/>
          <w:sz w:val="20"/>
          <w:szCs w:val="22"/>
        </w:rPr>
        <w:instrText xml:space="preserve"> FORMCHECKBOX </w:instrText>
      </w:r>
      <w:r w:rsidRPr="00D06ECD">
        <w:rPr>
          <w:rFonts w:ascii="Calibri" w:eastAsia="MS Gothic" w:hAnsi="Calibri" w:cs="MS Gothic"/>
          <w:color w:val="000080"/>
          <w:sz w:val="20"/>
          <w:szCs w:val="22"/>
        </w:rPr>
      </w:r>
      <w:r w:rsidRPr="00D06ECD">
        <w:rPr>
          <w:rFonts w:ascii="Calibri" w:eastAsia="MS Gothic" w:hAnsi="Calibri" w:cs="MS Gothic"/>
          <w:color w:val="000080"/>
          <w:sz w:val="20"/>
          <w:szCs w:val="22"/>
        </w:rPr>
        <w:fldChar w:fldCharType="end"/>
      </w:r>
      <w:r w:rsidRPr="00D06ECD">
        <w:rPr>
          <w:rFonts w:ascii="Calibri" w:eastAsia="MS Gothic" w:hAnsi="Calibri" w:cs="MS Gothic"/>
          <w:color w:val="000080"/>
          <w:sz w:val="20"/>
          <w:szCs w:val="22"/>
        </w:rPr>
        <w:t xml:space="preserve"> </w:t>
      </w:r>
      <w:r w:rsidRPr="00D06ECD">
        <w:rPr>
          <w:rFonts w:ascii="Calibri" w:hAnsi="Calibri" w:cs="Arial"/>
          <w:b/>
          <w:color w:val="000080"/>
          <w:sz w:val="20"/>
          <w:szCs w:val="22"/>
        </w:rPr>
        <w:t>Publics vulnérables / en difficultés socio-économique</w:t>
      </w:r>
      <w:r>
        <w:rPr>
          <w:rFonts w:ascii="Calibri" w:hAnsi="Calibri" w:cs="Arial"/>
          <w:sz w:val="20"/>
          <w:szCs w:val="22"/>
        </w:rPr>
        <w:t xml:space="preserve">  (autres que consultants des CES) :  </w:t>
      </w:r>
    </w:p>
    <w:p w:rsidR="00431EA4" w:rsidRPr="00C2352C" w:rsidRDefault="00431EA4" w:rsidP="00431E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hAnsi="Calibri" w:cs="Arial"/>
          <w:color w:val="000080"/>
          <w:sz w:val="20"/>
          <w:szCs w:val="22"/>
        </w:rPr>
      </w:pPr>
      <w:r w:rsidRPr="00C2352C">
        <w:rPr>
          <w:rFonts w:ascii="Calibri" w:hAnsi="Calibri" w:cs="Arial"/>
          <w:b/>
          <w:i/>
          <w:color w:val="000080"/>
          <w:sz w:val="20"/>
          <w:szCs w:val="22"/>
        </w:rPr>
        <w:t>Précisez :</w:t>
      </w:r>
      <w:r w:rsidRPr="00C2352C">
        <w:rPr>
          <w:rFonts w:ascii="Calibri" w:hAnsi="Calibri" w:cs="Arial"/>
          <w:b/>
          <w:color w:val="000080"/>
          <w:sz w:val="20"/>
          <w:szCs w:val="22"/>
        </w:rPr>
        <w:t xml:space="preserve"> </w:t>
      </w:r>
      <w:r w:rsidRPr="00C2352C">
        <w:rPr>
          <w:rFonts w:ascii="Calibri" w:hAnsi="Calibri" w:cs="Arial"/>
          <w:color w:val="000080"/>
          <w:sz w:val="20"/>
          <w:szCs w:val="22"/>
        </w:rPr>
        <w:t>________________________________</w:t>
      </w:r>
    </w:p>
    <w:p w:rsidR="00431EA4" w:rsidRPr="00D06ECD" w:rsidRDefault="00431EA4" w:rsidP="00431E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/>
        <w:rPr>
          <w:rFonts w:ascii="Calibri" w:hAnsi="Calibri" w:cs="Arial"/>
          <w:i/>
          <w:sz w:val="20"/>
          <w:szCs w:val="22"/>
        </w:rPr>
      </w:pPr>
      <w:r w:rsidRPr="00D06ECD">
        <w:rPr>
          <w:rFonts w:ascii="Calibri" w:hAnsi="Calibri" w:cs="Arial"/>
          <w:i/>
          <w:sz w:val="20"/>
          <w:szCs w:val="22"/>
        </w:rPr>
        <w:t>Ex : personnes sans emploi, bénéficiaires du RSA, bénéficiaires de la C</w:t>
      </w:r>
      <w:r w:rsidR="00EC4188" w:rsidRPr="00D06ECD">
        <w:rPr>
          <w:rFonts w:ascii="Calibri" w:hAnsi="Calibri" w:cs="Arial"/>
          <w:i/>
          <w:sz w:val="20"/>
          <w:szCs w:val="22"/>
        </w:rPr>
        <w:t>omplémentaire Santé Solidaire,</w:t>
      </w:r>
      <w:r w:rsidRPr="00D06ECD">
        <w:rPr>
          <w:rFonts w:ascii="Calibri" w:hAnsi="Calibri" w:cs="Arial"/>
          <w:i/>
          <w:sz w:val="20"/>
          <w:szCs w:val="22"/>
        </w:rPr>
        <w:t xml:space="preserve"> bénéficiaires de l’aide alimentaire, personnes sans domicile fixe etc…</w:t>
      </w:r>
    </w:p>
    <w:p w:rsidR="00A6327D" w:rsidRDefault="00A6327D" w:rsidP="00431E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/>
        <w:rPr>
          <w:rFonts w:ascii="Calibri" w:hAnsi="Calibri" w:cs="Arial"/>
          <w:i/>
          <w:color w:val="000080"/>
          <w:sz w:val="20"/>
          <w:szCs w:val="22"/>
        </w:rPr>
      </w:pPr>
    </w:p>
    <w:p w:rsidR="00A6327D" w:rsidRPr="00A6327D" w:rsidRDefault="00A6327D" w:rsidP="00431E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/>
        <w:rPr>
          <w:rFonts w:ascii="Calibri" w:hAnsi="Calibri" w:cs="Arial"/>
          <w:b/>
          <w:color w:val="000080"/>
          <w:sz w:val="20"/>
          <w:szCs w:val="22"/>
        </w:rPr>
      </w:pPr>
      <w:r w:rsidRPr="0044500D">
        <w:rPr>
          <w:rFonts w:ascii="Calibri" w:eastAsia="MS Gothic" w:hAnsi="Calibri" w:cs="MS Gothic"/>
          <w:sz w:val="20"/>
          <w:szCs w:val="22"/>
        </w:rPr>
        <w:fldChar w:fldCharType="begin">
          <w:ffData>
            <w:name w:val="CaseACocher135"/>
            <w:enabled/>
            <w:calcOnExit w:val="0"/>
            <w:checkBox>
              <w:sizeAuto/>
              <w:default w:val="0"/>
            </w:checkBox>
          </w:ffData>
        </w:fldChar>
      </w:r>
      <w:r w:rsidRPr="0044500D">
        <w:rPr>
          <w:rFonts w:ascii="Calibri" w:eastAsia="MS Gothic" w:hAnsi="Calibri" w:cs="MS Gothic"/>
          <w:sz w:val="20"/>
          <w:szCs w:val="22"/>
        </w:rPr>
        <w:instrText xml:space="preserve"> FORMCHECKBOX </w:instrText>
      </w:r>
      <w:r w:rsidRPr="0044500D">
        <w:rPr>
          <w:rFonts w:ascii="Calibri" w:eastAsia="MS Gothic" w:hAnsi="Calibri" w:cs="MS Gothic"/>
          <w:sz w:val="20"/>
          <w:szCs w:val="22"/>
        </w:rPr>
      </w:r>
      <w:r w:rsidRPr="0044500D">
        <w:rPr>
          <w:rFonts w:ascii="Calibri" w:eastAsia="MS Gothic" w:hAnsi="Calibri" w:cs="MS Gothic"/>
          <w:sz w:val="20"/>
          <w:szCs w:val="22"/>
        </w:rPr>
        <w:fldChar w:fldCharType="end"/>
      </w:r>
      <w:r w:rsidRPr="0044500D">
        <w:rPr>
          <w:rFonts w:ascii="Calibri" w:eastAsia="MS Gothic" w:hAnsi="Calibri" w:cs="MS Gothic"/>
          <w:sz w:val="20"/>
          <w:szCs w:val="22"/>
        </w:rPr>
        <w:t xml:space="preserve"> </w:t>
      </w:r>
      <w:r w:rsidRPr="00D06ECD">
        <w:rPr>
          <w:rFonts w:ascii="Calibri" w:hAnsi="Calibri" w:cs="Arial"/>
          <w:b/>
          <w:color w:val="000080"/>
          <w:sz w:val="20"/>
          <w:szCs w:val="22"/>
        </w:rPr>
        <w:t>Usagers de drogue</w:t>
      </w:r>
    </w:p>
    <w:p w:rsidR="00A6327D" w:rsidRDefault="00431EA4" w:rsidP="00A632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hAnsi="Calibri" w:cs="Arial"/>
          <w:b/>
          <w:i/>
          <w:color w:val="000080"/>
          <w:sz w:val="20"/>
          <w:szCs w:val="22"/>
        </w:rPr>
      </w:pPr>
      <w:r w:rsidRPr="00C2352C">
        <w:rPr>
          <w:rFonts w:ascii="Calibri" w:hAnsi="Calibri" w:cs="Arial"/>
          <w:b/>
          <w:i/>
          <w:color w:val="000080"/>
          <w:sz w:val="20"/>
          <w:szCs w:val="22"/>
        </w:rPr>
        <w:t>Précisez</w:t>
      </w:r>
      <w:r w:rsidR="00FC37D0">
        <w:rPr>
          <w:rFonts w:ascii="Calibri" w:hAnsi="Calibri" w:cs="Arial"/>
          <w:b/>
          <w:i/>
          <w:color w:val="000080"/>
          <w:sz w:val="20"/>
          <w:szCs w:val="22"/>
        </w:rPr>
        <w:t xml:space="preserve"> </w:t>
      </w:r>
      <w:r w:rsidRPr="00C2352C">
        <w:rPr>
          <w:rFonts w:ascii="Calibri" w:hAnsi="Calibri" w:cs="Arial"/>
          <w:b/>
          <w:i/>
          <w:color w:val="000080"/>
          <w:sz w:val="20"/>
          <w:szCs w:val="22"/>
        </w:rPr>
        <w:t>:</w:t>
      </w:r>
    </w:p>
    <w:p w:rsidR="00431EA4" w:rsidRPr="00D06ECD" w:rsidRDefault="00431EA4" w:rsidP="00A632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eastAsia="MS Gothic" w:hAnsi="Calibri" w:cs="MS Gothic"/>
          <w:i/>
          <w:sz w:val="20"/>
          <w:szCs w:val="22"/>
        </w:rPr>
      </w:pPr>
      <w:r w:rsidRPr="00A6327D">
        <w:rPr>
          <w:rFonts w:ascii="Calibri" w:eastAsia="MS Gothic" w:hAnsi="Calibri" w:cs="MS Gothic"/>
          <w:i/>
          <w:color w:val="003399"/>
          <w:sz w:val="18"/>
          <w:szCs w:val="22"/>
        </w:rPr>
        <w:lastRenderedPageBreak/>
        <w:fldChar w:fldCharType="begin">
          <w:ffData>
            <w:name w:val="CaseACocher133"/>
            <w:enabled/>
            <w:calcOnExit w:val="0"/>
            <w:checkBox>
              <w:sizeAuto/>
              <w:default w:val="0"/>
            </w:checkBox>
          </w:ffData>
        </w:fldChar>
      </w:r>
      <w:r w:rsidRPr="00A6327D">
        <w:rPr>
          <w:rFonts w:ascii="Calibri" w:eastAsia="MS Gothic" w:hAnsi="Calibri" w:cs="MS Gothic"/>
          <w:i/>
          <w:color w:val="003399"/>
          <w:sz w:val="18"/>
          <w:szCs w:val="22"/>
        </w:rPr>
        <w:instrText xml:space="preserve"> FORMCHECKBOX </w:instrText>
      </w:r>
      <w:r w:rsidRPr="00A6327D">
        <w:rPr>
          <w:rFonts w:ascii="Calibri" w:eastAsia="MS Gothic" w:hAnsi="Calibri" w:cs="MS Gothic"/>
          <w:i/>
          <w:color w:val="003399"/>
          <w:sz w:val="18"/>
          <w:szCs w:val="22"/>
        </w:rPr>
      </w:r>
      <w:r w:rsidRPr="00A6327D">
        <w:rPr>
          <w:rFonts w:ascii="Calibri" w:eastAsia="MS Gothic" w:hAnsi="Calibri" w:cs="MS Gothic"/>
          <w:i/>
          <w:color w:val="003399"/>
          <w:sz w:val="18"/>
          <w:szCs w:val="22"/>
        </w:rPr>
        <w:fldChar w:fldCharType="end"/>
      </w:r>
      <w:r w:rsidRPr="00EB23A0">
        <w:rPr>
          <w:rFonts w:ascii="Calibri" w:eastAsia="MS Gothic" w:hAnsi="Calibri" w:cs="MS Gothic"/>
          <w:i/>
          <w:color w:val="003399"/>
          <w:sz w:val="20"/>
          <w:szCs w:val="22"/>
        </w:rPr>
        <w:t xml:space="preserve"> </w:t>
      </w:r>
      <w:r w:rsidRPr="00D06ECD">
        <w:rPr>
          <w:rFonts w:ascii="Calibri" w:eastAsia="MS Gothic" w:hAnsi="Calibri" w:cs="MS Gothic"/>
          <w:i/>
          <w:sz w:val="20"/>
          <w:szCs w:val="22"/>
        </w:rPr>
        <w:t>Public de CAARUD/ CSAPA</w:t>
      </w:r>
    </w:p>
    <w:p w:rsidR="00A6327D" w:rsidRPr="00D06ECD" w:rsidRDefault="00A6327D" w:rsidP="00A632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eastAsia="MS Gothic" w:hAnsi="Calibri" w:cs="MS Gothic"/>
          <w:i/>
          <w:sz w:val="20"/>
          <w:szCs w:val="22"/>
        </w:rPr>
      </w:pPr>
      <w:r w:rsidRPr="00D06ECD">
        <w:rPr>
          <w:rFonts w:ascii="Calibri" w:eastAsia="MS Gothic" w:hAnsi="Calibri" w:cs="MS Gothic"/>
          <w:i/>
          <w:sz w:val="18"/>
          <w:szCs w:val="22"/>
        </w:rPr>
        <w:fldChar w:fldCharType="begin">
          <w:ffData>
            <w:name w:val="CaseACocher133"/>
            <w:enabled/>
            <w:calcOnExit w:val="0"/>
            <w:checkBox>
              <w:sizeAuto/>
              <w:default w:val="0"/>
            </w:checkBox>
          </w:ffData>
        </w:fldChar>
      </w:r>
      <w:r w:rsidRPr="00D06ECD">
        <w:rPr>
          <w:rFonts w:ascii="Calibri" w:eastAsia="MS Gothic" w:hAnsi="Calibri" w:cs="MS Gothic"/>
          <w:i/>
          <w:sz w:val="18"/>
          <w:szCs w:val="22"/>
        </w:rPr>
        <w:instrText xml:space="preserve"> FORMCHECKBOX </w:instrText>
      </w:r>
      <w:r w:rsidRPr="00D06ECD">
        <w:rPr>
          <w:rFonts w:ascii="Calibri" w:eastAsia="MS Gothic" w:hAnsi="Calibri" w:cs="MS Gothic"/>
          <w:i/>
          <w:sz w:val="18"/>
          <w:szCs w:val="22"/>
        </w:rPr>
      </w:r>
      <w:r w:rsidRPr="00D06ECD">
        <w:rPr>
          <w:rFonts w:ascii="Calibri" w:eastAsia="MS Gothic" w:hAnsi="Calibri" w:cs="MS Gothic"/>
          <w:i/>
          <w:sz w:val="18"/>
          <w:szCs w:val="22"/>
        </w:rPr>
        <w:fldChar w:fldCharType="end"/>
      </w:r>
      <w:r w:rsidRPr="00D06ECD">
        <w:rPr>
          <w:rFonts w:ascii="Calibri" w:eastAsia="MS Gothic" w:hAnsi="Calibri" w:cs="MS Gothic"/>
          <w:i/>
          <w:sz w:val="18"/>
          <w:szCs w:val="22"/>
        </w:rPr>
        <w:t xml:space="preserve"> </w:t>
      </w:r>
      <w:r w:rsidRPr="00D06ECD">
        <w:rPr>
          <w:rFonts w:ascii="Calibri" w:eastAsia="MS Gothic" w:hAnsi="Calibri" w:cs="MS Gothic"/>
          <w:i/>
          <w:sz w:val="20"/>
          <w:szCs w:val="22"/>
        </w:rPr>
        <w:t xml:space="preserve">Public des CJC </w:t>
      </w:r>
    </w:p>
    <w:p w:rsidR="00431EA4" w:rsidRDefault="00431EA4" w:rsidP="004D41B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eastAsia="MS Gothic" w:hAnsi="Calibri" w:cs="MS Gothic"/>
          <w:sz w:val="20"/>
          <w:szCs w:val="22"/>
        </w:rPr>
      </w:pPr>
    </w:p>
    <w:p w:rsidR="00A6327D" w:rsidRPr="00D06ECD" w:rsidRDefault="00A6327D" w:rsidP="00A632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73"/>
        <w:rPr>
          <w:rFonts w:ascii="Calibri" w:hAnsi="Calibri" w:cs="Calibri"/>
          <w:b/>
          <w:color w:val="000080"/>
          <w:sz w:val="20"/>
          <w:szCs w:val="22"/>
        </w:rPr>
      </w:pPr>
      <w:r w:rsidRPr="00A6327D">
        <w:rPr>
          <w:rFonts w:ascii="Calibri" w:eastAsia="MS Gothic" w:hAnsi="Calibri" w:cs="MS Gothic"/>
          <w:b/>
          <w:sz w:val="20"/>
          <w:szCs w:val="22"/>
        </w:rPr>
        <w:fldChar w:fldCharType="begin">
          <w:ffData>
            <w:name w:val="CaseACocher129"/>
            <w:enabled/>
            <w:calcOnExit w:val="0"/>
            <w:checkBox>
              <w:sizeAuto/>
              <w:default w:val="0"/>
            </w:checkBox>
          </w:ffData>
        </w:fldChar>
      </w:r>
      <w:r w:rsidRPr="00A6327D">
        <w:rPr>
          <w:rFonts w:ascii="Calibri" w:eastAsia="MS Gothic" w:hAnsi="Calibri" w:cs="MS Gothic"/>
          <w:b/>
          <w:sz w:val="20"/>
          <w:szCs w:val="22"/>
        </w:rPr>
        <w:instrText xml:space="preserve"> FORMCHECKBOX </w:instrText>
      </w:r>
      <w:r w:rsidRPr="00A6327D">
        <w:rPr>
          <w:rFonts w:ascii="Calibri" w:eastAsia="MS Gothic" w:hAnsi="Calibri" w:cs="MS Gothic"/>
          <w:b/>
          <w:sz w:val="20"/>
          <w:szCs w:val="22"/>
        </w:rPr>
      </w:r>
      <w:r w:rsidRPr="00A6327D">
        <w:rPr>
          <w:rFonts w:ascii="Calibri" w:eastAsia="MS Gothic" w:hAnsi="Calibri" w:cs="MS Gothic"/>
          <w:b/>
          <w:sz w:val="20"/>
          <w:szCs w:val="22"/>
        </w:rPr>
        <w:fldChar w:fldCharType="end"/>
      </w:r>
      <w:r w:rsidRPr="00D06ECD">
        <w:rPr>
          <w:rFonts w:ascii="Calibri" w:hAnsi="Calibri" w:cs="Arial"/>
          <w:b/>
          <w:color w:val="000080"/>
          <w:sz w:val="20"/>
          <w:szCs w:val="22"/>
        </w:rPr>
        <w:t>Personnes sous-main de justice</w:t>
      </w:r>
      <w:r w:rsidRPr="00D06ECD">
        <w:rPr>
          <w:rFonts w:ascii="Calibri" w:hAnsi="Calibri" w:cs="Calibri"/>
          <w:b/>
          <w:color w:val="000080"/>
          <w:sz w:val="20"/>
          <w:szCs w:val="22"/>
        </w:rPr>
        <w:t xml:space="preserve"> </w:t>
      </w:r>
    </w:p>
    <w:p w:rsidR="00A6327D" w:rsidRPr="00A6327D" w:rsidRDefault="00A6327D" w:rsidP="00A632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before="60"/>
        <w:ind w:left="-357" w:firstLine="74"/>
        <w:rPr>
          <w:rFonts w:ascii="Calibri" w:hAnsi="Calibri" w:cs="Arial"/>
          <w:b/>
          <w:i/>
          <w:color w:val="000080"/>
          <w:sz w:val="20"/>
          <w:szCs w:val="22"/>
        </w:rPr>
      </w:pPr>
      <w:r w:rsidRPr="00A6327D">
        <w:rPr>
          <w:rFonts w:ascii="Calibri" w:hAnsi="Calibri" w:cs="Arial"/>
          <w:b/>
          <w:i/>
          <w:color w:val="000080"/>
          <w:sz w:val="20"/>
          <w:szCs w:val="22"/>
        </w:rPr>
        <w:t xml:space="preserve">Précisez : </w:t>
      </w:r>
    </w:p>
    <w:p w:rsidR="00A6327D" w:rsidRPr="00D06ECD" w:rsidRDefault="00A6327D" w:rsidP="00A632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/>
        <w:rPr>
          <w:rFonts w:ascii="Calibri" w:eastAsia="MS Gothic" w:hAnsi="Calibri" w:cs="MS Gothic"/>
          <w:sz w:val="18"/>
          <w:szCs w:val="18"/>
        </w:rPr>
      </w:pPr>
      <w:r>
        <w:rPr>
          <w:rFonts w:ascii="Calibri" w:eastAsia="MS Gothic" w:hAnsi="Calibri" w:cs="MS Gothic"/>
          <w:sz w:val="16"/>
          <w:szCs w:val="22"/>
        </w:rPr>
        <w:t xml:space="preserve">       </w:t>
      </w:r>
      <w:r w:rsidR="00FC37D0">
        <w:rPr>
          <w:rFonts w:ascii="Calibri" w:eastAsia="MS Gothic" w:hAnsi="Calibri" w:cs="MS Gothic"/>
          <w:sz w:val="16"/>
          <w:szCs w:val="22"/>
        </w:rPr>
        <w:tab/>
      </w:r>
      <w:r w:rsidRPr="00A6327D">
        <w:rPr>
          <w:rFonts w:ascii="Calibri" w:eastAsia="MS Gothic" w:hAnsi="Calibri" w:cs="MS Gothic"/>
          <w:sz w:val="18"/>
          <w:szCs w:val="18"/>
        </w:rPr>
        <w:fldChar w:fldCharType="begin">
          <w:ffData>
            <w:name w:val="CaseACocher129"/>
            <w:enabled/>
            <w:calcOnExit w:val="0"/>
            <w:checkBox>
              <w:sizeAuto/>
              <w:default w:val="0"/>
            </w:checkBox>
          </w:ffData>
        </w:fldChar>
      </w:r>
      <w:r w:rsidRPr="00A6327D">
        <w:rPr>
          <w:rFonts w:ascii="Calibri" w:eastAsia="MS Gothic" w:hAnsi="Calibri" w:cs="MS Gothic"/>
          <w:sz w:val="18"/>
          <w:szCs w:val="18"/>
        </w:rPr>
        <w:instrText xml:space="preserve"> FORMCHECKBOX </w:instrText>
      </w:r>
      <w:r w:rsidRPr="00A6327D">
        <w:rPr>
          <w:rFonts w:ascii="Calibri" w:eastAsia="MS Gothic" w:hAnsi="Calibri" w:cs="MS Gothic"/>
          <w:sz w:val="18"/>
          <w:szCs w:val="18"/>
        </w:rPr>
      </w:r>
      <w:r w:rsidRPr="00A6327D">
        <w:rPr>
          <w:rFonts w:ascii="Calibri" w:eastAsia="MS Gothic" w:hAnsi="Calibri" w:cs="MS Gothic"/>
          <w:sz w:val="18"/>
          <w:szCs w:val="18"/>
        </w:rPr>
        <w:fldChar w:fldCharType="end"/>
      </w:r>
      <w:r w:rsidRPr="00A6327D">
        <w:rPr>
          <w:rFonts w:ascii="Calibri" w:eastAsia="MS Gothic" w:hAnsi="Calibri" w:cs="MS Gothic"/>
          <w:sz w:val="18"/>
          <w:szCs w:val="18"/>
        </w:rPr>
        <w:t xml:space="preserve"> </w:t>
      </w:r>
      <w:r w:rsidRPr="00D06ECD">
        <w:rPr>
          <w:rFonts w:ascii="Calibri" w:hAnsi="Calibri" w:cs="Arial"/>
          <w:i/>
          <w:sz w:val="18"/>
          <w:szCs w:val="18"/>
        </w:rPr>
        <w:t>Milieu pénitentiaire</w:t>
      </w:r>
    </w:p>
    <w:p w:rsidR="00A6327D" w:rsidRPr="00D06ECD" w:rsidRDefault="00A6327D" w:rsidP="00A632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/>
        <w:rPr>
          <w:rFonts w:ascii="Calibri" w:eastAsia="MS Gothic" w:hAnsi="Calibri" w:cs="MS Gothic"/>
          <w:sz w:val="18"/>
          <w:szCs w:val="18"/>
        </w:rPr>
      </w:pPr>
      <w:r w:rsidRPr="00D06ECD">
        <w:rPr>
          <w:rFonts w:ascii="Calibri" w:eastAsia="MS Gothic" w:hAnsi="Calibri" w:cs="MS Gothic"/>
          <w:sz w:val="18"/>
          <w:szCs w:val="18"/>
        </w:rPr>
        <w:t xml:space="preserve">      </w:t>
      </w:r>
      <w:r w:rsidR="00FC37D0" w:rsidRPr="00D06ECD">
        <w:rPr>
          <w:rFonts w:ascii="Calibri" w:eastAsia="MS Gothic" w:hAnsi="Calibri" w:cs="MS Gothic"/>
          <w:sz w:val="18"/>
          <w:szCs w:val="18"/>
        </w:rPr>
        <w:tab/>
      </w:r>
      <w:r w:rsidRPr="00D06ECD">
        <w:rPr>
          <w:rFonts w:ascii="Calibri" w:eastAsia="MS Gothic" w:hAnsi="Calibri" w:cs="MS Gothic"/>
          <w:sz w:val="18"/>
          <w:szCs w:val="18"/>
        </w:rPr>
        <w:fldChar w:fldCharType="begin">
          <w:ffData>
            <w:name w:val="CaseACocher132"/>
            <w:enabled/>
            <w:calcOnExit w:val="0"/>
            <w:checkBox>
              <w:sizeAuto/>
              <w:default w:val="0"/>
            </w:checkBox>
          </w:ffData>
        </w:fldChar>
      </w:r>
      <w:r w:rsidRPr="00D06ECD">
        <w:rPr>
          <w:rFonts w:ascii="Calibri" w:eastAsia="MS Gothic" w:hAnsi="Calibri" w:cs="MS Gothic"/>
          <w:sz w:val="18"/>
          <w:szCs w:val="18"/>
        </w:rPr>
        <w:instrText xml:space="preserve"> FORMCHECKBOX </w:instrText>
      </w:r>
      <w:r w:rsidRPr="00D06ECD">
        <w:rPr>
          <w:rFonts w:ascii="Calibri" w:eastAsia="MS Gothic" w:hAnsi="Calibri" w:cs="MS Gothic"/>
          <w:sz w:val="18"/>
          <w:szCs w:val="18"/>
        </w:rPr>
      </w:r>
      <w:r w:rsidRPr="00D06ECD">
        <w:rPr>
          <w:rFonts w:ascii="Calibri" w:eastAsia="MS Gothic" w:hAnsi="Calibri" w:cs="MS Gothic"/>
          <w:sz w:val="18"/>
          <w:szCs w:val="18"/>
        </w:rPr>
        <w:fldChar w:fldCharType="end"/>
      </w:r>
      <w:r w:rsidRPr="00D06ECD">
        <w:rPr>
          <w:rFonts w:ascii="Calibri" w:eastAsia="MS Gothic" w:hAnsi="Calibri" w:cs="MS Gothic"/>
          <w:sz w:val="18"/>
          <w:szCs w:val="18"/>
        </w:rPr>
        <w:t xml:space="preserve"> </w:t>
      </w:r>
      <w:r w:rsidRPr="00D06ECD">
        <w:rPr>
          <w:rFonts w:ascii="Calibri" w:hAnsi="Calibri" w:cs="Arial"/>
          <w:i/>
          <w:sz w:val="18"/>
          <w:szCs w:val="18"/>
        </w:rPr>
        <w:t xml:space="preserve">PJJ </w:t>
      </w:r>
    </w:p>
    <w:p w:rsidR="00A6327D" w:rsidRDefault="00A6327D" w:rsidP="00A632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73"/>
        <w:rPr>
          <w:rFonts w:ascii="Calibri" w:hAnsi="Calibri" w:cs="Calibri"/>
          <w:sz w:val="20"/>
          <w:szCs w:val="22"/>
        </w:rPr>
      </w:pPr>
    </w:p>
    <w:p w:rsidR="006476A6" w:rsidRPr="00D06ECD" w:rsidRDefault="006476A6" w:rsidP="00431E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73"/>
        <w:rPr>
          <w:rFonts w:ascii="Calibri" w:eastAsia="MS Gothic" w:hAnsi="Calibri" w:cs="MS Gothic"/>
          <w:color w:val="000080"/>
          <w:sz w:val="20"/>
          <w:szCs w:val="22"/>
        </w:rPr>
      </w:pPr>
      <w:r w:rsidRPr="0044500D">
        <w:rPr>
          <w:rFonts w:ascii="Calibri" w:eastAsia="MS Gothic" w:hAnsi="Calibri" w:cs="MS Gothic"/>
          <w:sz w:val="20"/>
          <w:szCs w:val="22"/>
        </w:rPr>
        <w:fldChar w:fldCharType="begin">
          <w:ffData>
            <w:name w:val="CaseACocher132"/>
            <w:enabled/>
            <w:calcOnExit w:val="0"/>
            <w:checkBox>
              <w:sizeAuto/>
              <w:default w:val="0"/>
            </w:checkBox>
          </w:ffData>
        </w:fldChar>
      </w:r>
      <w:r w:rsidRPr="0044500D">
        <w:rPr>
          <w:rFonts w:ascii="Calibri" w:eastAsia="MS Gothic" w:hAnsi="Calibri" w:cs="MS Gothic"/>
          <w:sz w:val="20"/>
          <w:szCs w:val="22"/>
        </w:rPr>
        <w:instrText xml:space="preserve"> FORMCHECKBOX </w:instrText>
      </w:r>
      <w:r w:rsidRPr="0044500D">
        <w:rPr>
          <w:rFonts w:ascii="Calibri" w:eastAsia="MS Gothic" w:hAnsi="Calibri" w:cs="MS Gothic"/>
          <w:sz w:val="20"/>
          <w:szCs w:val="22"/>
        </w:rPr>
      </w:r>
      <w:r w:rsidRPr="0044500D">
        <w:rPr>
          <w:rFonts w:ascii="Calibri" w:eastAsia="MS Gothic" w:hAnsi="Calibri" w:cs="MS Gothic"/>
          <w:sz w:val="20"/>
          <w:szCs w:val="22"/>
        </w:rPr>
        <w:fldChar w:fldCharType="end"/>
      </w:r>
      <w:r>
        <w:rPr>
          <w:rFonts w:ascii="Calibri" w:eastAsia="MS Gothic" w:hAnsi="Calibri" w:cs="MS Gothic"/>
          <w:sz w:val="20"/>
          <w:szCs w:val="22"/>
        </w:rPr>
        <w:t xml:space="preserve"> </w:t>
      </w:r>
      <w:r w:rsidRPr="00D06ECD">
        <w:rPr>
          <w:rFonts w:ascii="Calibri" w:eastAsia="MS Gothic" w:hAnsi="Calibri" w:cs="MS Gothic"/>
          <w:b/>
          <w:color w:val="000080"/>
          <w:sz w:val="20"/>
          <w:szCs w:val="22"/>
        </w:rPr>
        <w:t>Personnes ayant une pathologie chronique :</w:t>
      </w:r>
    </w:p>
    <w:p w:rsidR="006476A6" w:rsidRPr="00D06ECD" w:rsidRDefault="006476A6" w:rsidP="00A632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before="60"/>
        <w:ind w:left="-357" w:firstLine="74"/>
        <w:rPr>
          <w:rFonts w:ascii="Calibri" w:hAnsi="Calibri" w:cs="Arial"/>
          <w:b/>
          <w:i/>
          <w:color w:val="000080"/>
          <w:sz w:val="20"/>
          <w:szCs w:val="22"/>
        </w:rPr>
      </w:pPr>
      <w:r w:rsidRPr="00D06ECD">
        <w:rPr>
          <w:rFonts w:ascii="Calibri" w:hAnsi="Calibri" w:cs="Arial"/>
          <w:b/>
          <w:i/>
          <w:color w:val="000080"/>
          <w:sz w:val="20"/>
          <w:szCs w:val="22"/>
        </w:rPr>
        <w:t xml:space="preserve">Précisez : </w:t>
      </w:r>
    </w:p>
    <w:p w:rsidR="00A6327D" w:rsidRPr="00D06ECD" w:rsidRDefault="00A6327D" w:rsidP="00A632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/>
        <w:rPr>
          <w:rFonts w:ascii="Calibri" w:eastAsia="MS Gothic" w:hAnsi="Calibri" w:cs="MS Gothic"/>
          <w:sz w:val="18"/>
          <w:szCs w:val="18"/>
        </w:rPr>
      </w:pPr>
      <w:r>
        <w:rPr>
          <w:rFonts w:ascii="Calibri" w:eastAsia="MS Gothic" w:hAnsi="Calibri" w:cs="MS Gothic"/>
          <w:sz w:val="16"/>
          <w:szCs w:val="22"/>
        </w:rPr>
        <w:t xml:space="preserve">       </w:t>
      </w:r>
      <w:r w:rsidR="00FC37D0">
        <w:rPr>
          <w:rFonts w:ascii="Calibri" w:eastAsia="MS Gothic" w:hAnsi="Calibri" w:cs="MS Gothic"/>
          <w:sz w:val="16"/>
          <w:szCs w:val="22"/>
        </w:rPr>
        <w:tab/>
      </w:r>
      <w:r w:rsidR="006476A6" w:rsidRPr="00A6327D">
        <w:rPr>
          <w:rFonts w:ascii="Calibri" w:eastAsia="MS Gothic" w:hAnsi="Calibri" w:cs="MS Gothic"/>
          <w:sz w:val="18"/>
          <w:szCs w:val="18"/>
        </w:rPr>
        <w:fldChar w:fldCharType="begin">
          <w:ffData>
            <w:name w:val="CaseACocher129"/>
            <w:enabled/>
            <w:calcOnExit w:val="0"/>
            <w:checkBox>
              <w:sizeAuto/>
              <w:default w:val="0"/>
            </w:checkBox>
          </w:ffData>
        </w:fldChar>
      </w:r>
      <w:r w:rsidR="006476A6" w:rsidRPr="00A6327D">
        <w:rPr>
          <w:rFonts w:ascii="Calibri" w:eastAsia="MS Gothic" w:hAnsi="Calibri" w:cs="MS Gothic"/>
          <w:sz w:val="18"/>
          <w:szCs w:val="18"/>
        </w:rPr>
        <w:instrText xml:space="preserve"> FORMCHECKBOX </w:instrText>
      </w:r>
      <w:r w:rsidR="006476A6" w:rsidRPr="00A6327D">
        <w:rPr>
          <w:rFonts w:ascii="Calibri" w:eastAsia="MS Gothic" w:hAnsi="Calibri" w:cs="MS Gothic"/>
          <w:sz w:val="18"/>
          <w:szCs w:val="18"/>
        </w:rPr>
      </w:r>
      <w:r w:rsidR="006476A6" w:rsidRPr="00A6327D">
        <w:rPr>
          <w:rFonts w:ascii="Calibri" w:eastAsia="MS Gothic" w:hAnsi="Calibri" w:cs="MS Gothic"/>
          <w:sz w:val="18"/>
          <w:szCs w:val="18"/>
        </w:rPr>
        <w:fldChar w:fldCharType="end"/>
      </w:r>
      <w:r w:rsidR="006476A6" w:rsidRPr="00A6327D">
        <w:rPr>
          <w:rFonts w:ascii="Calibri" w:eastAsia="MS Gothic" w:hAnsi="Calibri" w:cs="MS Gothic"/>
          <w:sz w:val="18"/>
          <w:szCs w:val="18"/>
        </w:rPr>
        <w:t xml:space="preserve"> </w:t>
      </w:r>
      <w:r w:rsidR="006476A6" w:rsidRPr="00D06ECD">
        <w:rPr>
          <w:rFonts w:ascii="Calibri" w:hAnsi="Calibri" w:cs="Arial"/>
          <w:i/>
          <w:sz w:val="18"/>
          <w:szCs w:val="18"/>
        </w:rPr>
        <w:t xml:space="preserve">Personnes </w:t>
      </w:r>
      <w:r w:rsidRPr="00D06ECD">
        <w:rPr>
          <w:rFonts w:ascii="Calibri" w:hAnsi="Calibri" w:cs="Arial"/>
          <w:i/>
          <w:sz w:val="18"/>
          <w:szCs w:val="18"/>
        </w:rPr>
        <w:t>en</w:t>
      </w:r>
      <w:r w:rsidR="006476A6" w:rsidRPr="00D06ECD">
        <w:rPr>
          <w:rFonts w:ascii="Calibri" w:hAnsi="Calibri" w:cs="Arial"/>
          <w:i/>
          <w:sz w:val="18"/>
          <w:szCs w:val="18"/>
        </w:rPr>
        <w:t xml:space="preserve"> établissement </w:t>
      </w:r>
      <w:r w:rsidRPr="00D06ECD">
        <w:rPr>
          <w:rFonts w:ascii="Calibri" w:hAnsi="Calibri" w:cs="Arial"/>
          <w:i/>
          <w:sz w:val="18"/>
          <w:szCs w:val="18"/>
        </w:rPr>
        <w:t xml:space="preserve"> </w:t>
      </w:r>
      <w:r w:rsidR="006476A6" w:rsidRPr="00D06ECD">
        <w:rPr>
          <w:rFonts w:ascii="Calibri" w:hAnsi="Calibri" w:cs="Arial"/>
          <w:i/>
          <w:sz w:val="18"/>
          <w:szCs w:val="18"/>
        </w:rPr>
        <w:t>de santé mentale</w:t>
      </w:r>
    </w:p>
    <w:p w:rsidR="006476A6" w:rsidRPr="00D06ECD" w:rsidRDefault="00A6327D" w:rsidP="00A632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/>
        <w:rPr>
          <w:rFonts w:ascii="Calibri" w:eastAsia="MS Gothic" w:hAnsi="Calibri" w:cs="MS Gothic"/>
          <w:sz w:val="18"/>
          <w:szCs w:val="18"/>
        </w:rPr>
      </w:pPr>
      <w:r w:rsidRPr="00D06ECD">
        <w:rPr>
          <w:rFonts w:ascii="Calibri" w:eastAsia="MS Gothic" w:hAnsi="Calibri" w:cs="MS Gothic"/>
          <w:sz w:val="18"/>
          <w:szCs w:val="18"/>
        </w:rPr>
        <w:t xml:space="preserve">      </w:t>
      </w:r>
      <w:r w:rsidR="00FC37D0" w:rsidRPr="00D06ECD">
        <w:rPr>
          <w:rFonts w:ascii="Calibri" w:eastAsia="MS Gothic" w:hAnsi="Calibri" w:cs="MS Gothic"/>
          <w:sz w:val="18"/>
          <w:szCs w:val="18"/>
        </w:rPr>
        <w:tab/>
      </w:r>
      <w:r w:rsidR="006476A6" w:rsidRPr="00D06ECD">
        <w:rPr>
          <w:rFonts w:ascii="Calibri" w:eastAsia="MS Gothic" w:hAnsi="Calibri" w:cs="MS Gothic"/>
          <w:sz w:val="18"/>
          <w:szCs w:val="18"/>
        </w:rPr>
        <w:fldChar w:fldCharType="begin">
          <w:ffData>
            <w:name w:val="CaseACocher132"/>
            <w:enabled/>
            <w:calcOnExit w:val="0"/>
            <w:checkBox>
              <w:sizeAuto/>
              <w:default w:val="0"/>
            </w:checkBox>
          </w:ffData>
        </w:fldChar>
      </w:r>
      <w:r w:rsidR="006476A6" w:rsidRPr="00D06ECD">
        <w:rPr>
          <w:rFonts w:ascii="Calibri" w:eastAsia="MS Gothic" w:hAnsi="Calibri" w:cs="MS Gothic"/>
          <w:sz w:val="18"/>
          <w:szCs w:val="18"/>
        </w:rPr>
        <w:instrText xml:space="preserve"> FORMCHECKBOX </w:instrText>
      </w:r>
      <w:r w:rsidR="006476A6" w:rsidRPr="00D06ECD">
        <w:rPr>
          <w:rFonts w:ascii="Calibri" w:eastAsia="MS Gothic" w:hAnsi="Calibri" w:cs="MS Gothic"/>
          <w:sz w:val="18"/>
          <w:szCs w:val="18"/>
        </w:rPr>
      </w:r>
      <w:r w:rsidR="006476A6" w:rsidRPr="00D06ECD">
        <w:rPr>
          <w:rFonts w:ascii="Calibri" w:eastAsia="MS Gothic" w:hAnsi="Calibri" w:cs="MS Gothic"/>
          <w:sz w:val="18"/>
          <w:szCs w:val="18"/>
        </w:rPr>
        <w:fldChar w:fldCharType="end"/>
      </w:r>
      <w:r w:rsidR="006476A6" w:rsidRPr="00D06ECD">
        <w:rPr>
          <w:rFonts w:ascii="Calibri" w:eastAsia="MS Gothic" w:hAnsi="Calibri" w:cs="MS Gothic"/>
          <w:sz w:val="18"/>
          <w:szCs w:val="18"/>
        </w:rPr>
        <w:t xml:space="preserve"> </w:t>
      </w:r>
      <w:r w:rsidR="006476A6" w:rsidRPr="00D06ECD">
        <w:rPr>
          <w:rFonts w:ascii="Calibri" w:hAnsi="Calibri" w:cs="Arial"/>
          <w:i/>
          <w:sz w:val="18"/>
          <w:szCs w:val="18"/>
        </w:rPr>
        <w:t xml:space="preserve">Personnes atteintes d’un cancer </w:t>
      </w:r>
    </w:p>
    <w:p w:rsidR="00A6327D" w:rsidRPr="00D06ECD" w:rsidRDefault="00A6327D" w:rsidP="00A632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/>
        <w:rPr>
          <w:rFonts w:ascii="Calibri" w:hAnsi="Calibri" w:cs="Arial"/>
          <w:i/>
          <w:sz w:val="18"/>
          <w:szCs w:val="18"/>
        </w:rPr>
      </w:pPr>
      <w:r w:rsidRPr="00D06ECD">
        <w:rPr>
          <w:rFonts w:ascii="Calibri" w:eastAsia="MS Gothic" w:hAnsi="Calibri" w:cs="MS Gothic"/>
          <w:sz w:val="18"/>
          <w:szCs w:val="18"/>
        </w:rPr>
        <w:t xml:space="preserve">       </w:t>
      </w:r>
      <w:r w:rsidR="00FC37D0" w:rsidRPr="00D06ECD">
        <w:rPr>
          <w:rFonts w:ascii="Calibri" w:eastAsia="MS Gothic" w:hAnsi="Calibri" w:cs="MS Gothic"/>
          <w:sz w:val="18"/>
          <w:szCs w:val="18"/>
        </w:rPr>
        <w:tab/>
      </w:r>
      <w:r w:rsidR="004D41BF" w:rsidRPr="00D06ECD">
        <w:rPr>
          <w:rFonts w:ascii="Calibri" w:eastAsia="MS Gothic" w:hAnsi="Calibri" w:cs="MS Gothic"/>
          <w:sz w:val="18"/>
          <w:szCs w:val="18"/>
        </w:rPr>
        <w:fldChar w:fldCharType="begin">
          <w:ffData>
            <w:name w:val="CaseACocher129"/>
            <w:enabled/>
            <w:calcOnExit w:val="0"/>
            <w:checkBox>
              <w:sizeAuto/>
              <w:default w:val="0"/>
            </w:checkBox>
          </w:ffData>
        </w:fldChar>
      </w:r>
      <w:r w:rsidR="004D41BF" w:rsidRPr="00D06ECD">
        <w:rPr>
          <w:rFonts w:ascii="Calibri" w:eastAsia="MS Gothic" w:hAnsi="Calibri" w:cs="MS Gothic"/>
          <w:sz w:val="18"/>
          <w:szCs w:val="18"/>
        </w:rPr>
        <w:instrText xml:space="preserve"> FORMCHECKBOX </w:instrText>
      </w:r>
      <w:r w:rsidR="004D41BF" w:rsidRPr="00D06ECD">
        <w:rPr>
          <w:rFonts w:ascii="Calibri" w:eastAsia="MS Gothic" w:hAnsi="Calibri" w:cs="MS Gothic"/>
          <w:sz w:val="18"/>
          <w:szCs w:val="18"/>
        </w:rPr>
      </w:r>
      <w:r w:rsidR="004D41BF" w:rsidRPr="00D06ECD">
        <w:rPr>
          <w:rFonts w:ascii="Calibri" w:eastAsia="MS Gothic" w:hAnsi="Calibri" w:cs="MS Gothic"/>
          <w:sz w:val="18"/>
          <w:szCs w:val="18"/>
        </w:rPr>
        <w:fldChar w:fldCharType="end"/>
      </w:r>
      <w:r w:rsidR="004D41BF" w:rsidRPr="00D06ECD">
        <w:rPr>
          <w:rFonts w:ascii="Calibri" w:eastAsia="MS Gothic" w:hAnsi="Calibri" w:cs="MS Gothic"/>
          <w:sz w:val="18"/>
          <w:szCs w:val="18"/>
        </w:rPr>
        <w:t xml:space="preserve"> </w:t>
      </w:r>
      <w:r w:rsidR="00431EA4" w:rsidRPr="00D06ECD">
        <w:rPr>
          <w:rFonts w:ascii="Calibri" w:hAnsi="Calibri" w:cs="Arial"/>
          <w:i/>
          <w:sz w:val="18"/>
          <w:szCs w:val="18"/>
        </w:rPr>
        <w:t xml:space="preserve">Personnes </w:t>
      </w:r>
      <w:r w:rsidRPr="00D06ECD">
        <w:rPr>
          <w:rFonts w:ascii="Calibri" w:hAnsi="Calibri" w:cs="Arial"/>
          <w:i/>
          <w:sz w:val="18"/>
          <w:szCs w:val="18"/>
        </w:rPr>
        <w:t>atteintes d’une autre maladie chronique</w:t>
      </w:r>
    </w:p>
    <w:p w:rsidR="004D41BF" w:rsidRPr="00A6327D" w:rsidRDefault="00A6327D" w:rsidP="00A632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/>
        <w:rPr>
          <w:rFonts w:ascii="Calibri" w:hAnsi="Calibri" w:cs="Arial"/>
          <w:sz w:val="18"/>
          <w:szCs w:val="18"/>
        </w:rPr>
      </w:pPr>
      <w:r w:rsidRPr="00D06ECD">
        <w:rPr>
          <w:rFonts w:ascii="Calibri" w:hAnsi="Calibri" w:cs="Arial"/>
          <w:i/>
          <w:sz w:val="18"/>
          <w:szCs w:val="18"/>
        </w:rPr>
        <w:t xml:space="preserve">            </w:t>
      </w:r>
      <w:r w:rsidR="006476A6" w:rsidRPr="00D06ECD">
        <w:rPr>
          <w:rFonts w:ascii="Calibri" w:hAnsi="Calibri" w:cs="Arial"/>
          <w:i/>
          <w:sz w:val="18"/>
          <w:szCs w:val="18"/>
        </w:rPr>
        <w:t>(diabète, HTA, BPCO</w:t>
      </w:r>
      <w:r w:rsidR="006476A6" w:rsidRPr="00A6327D">
        <w:rPr>
          <w:rFonts w:ascii="Calibri" w:hAnsi="Calibri" w:cs="Arial"/>
          <w:i/>
          <w:color w:val="000080"/>
          <w:sz w:val="18"/>
          <w:szCs w:val="18"/>
        </w:rPr>
        <w:t>…)</w:t>
      </w:r>
    </w:p>
    <w:p w:rsidR="004D41BF" w:rsidRDefault="004D41BF" w:rsidP="00A632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sz w:val="20"/>
          <w:szCs w:val="22"/>
        </w:rPr>
      </w:pPr>
    </w:p>
    <w:p w:rsidR="004D41BF" w:rsidRPr="00D06ECD" w:rsidRDefault="004D41BF" w:rsidP="00FC37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73"/>
        <w:rPr>
          <w:rFonts w:ascii="Calibri" w:eastAsia="MS Gothic" w:hAnsi="Calibri" w:cs="MS Gothic"/>
          <w:color w:val="000080"/>
          <w:sz w:val="20"/>
          <w:szCs w:val="22"/>
        </w:rPr>
      </w:pPr>
      <w:r w:rsidRPr="00A6327D">
        <w:rPr>
          <w:rFonts w:ascii="Calibri" w:eastAsia="MS Gothic" w:hAnsi="Calibri" w:cs="MS Gothic"/>
          <w:b/>
          <w:sz w:val="20"/>
          <w:szCs w:val="22"/>
        </w:rPr>
        <w:fldChar w:fldCharType="begin">
          <w:ffData>
            <w:name w:val="CaseACocher129"/>
            <w:enabled/>
            <w:calcOnExit w:val="0"/>
            <w:checkBox>
              <w:sizeAuto/>
              <w:default w:val="0"/>
            </w:checkBox>
          </w:ffData>
        </w:fldChar>
      </w:r>
      <w:r w:rsidRPr="00A6327D">
        <w:rPr>
          <w:rFonts w:ascii="Calibri" w:eastAsia="MS Gothic" w:hAnsi="Calibri" w:cs="MS Gothic"/>
          <w:b/>
          <w:sz w:val="20"/>
          <w:szCs w:val="22"/>
        </w:rPr>
        <w:instrText xml:space="preserve"> FORMCHECKBOX </w:instrText>
      </w:r>
      <w:r w:rsidRPr="00A6327D">
        <w:rPr>
          <w:rFonts w:ascii="Calibri" w:eastAsia="MS Gothic" w:hAnsi="Calibri" w:cs="MS Gothic"/>
          <w:b/>
          <w:sz w:val="20"/>
          <w:szCs w:val="22"/>
        </w:rPr>
      </w:r>
      <w:r w:rsidRPr="00A6327D">
        <w:rPr>
          <w:rFonts w:ascii="Calibri" w:eastAsia="MS Gothic" w:hAnsi="Calibri" w:cs="MS Gothic"/>
          <w:b/>
          <w:sz w:val="20"/>
          <w:szCs w:val="22"/>
        </w:rPr>
        <w:fldChar w:fldCharType="end"/>
      </w:r>
      <w:r w:rsidRPr="00A6327D">
        <w:rPr>
          <w:rFonts w:ascii="Calibri" w:eastAsia="MS Gothic" w:hAnsi="Calibri" w:cs="MS Gothic"/>
          <w:b/>
          <w:sz w:val="20"/>
          <w:szCs w:val="22"/>
        </w:rPr>
        <w:t xml:space="preserve"> </w:t>
      </w:r>
      <w:r w:rsidR="00431EA4" w:rsidRPr="00D06ECD">
        <w:rPr>
          <w:rFonts w:ascii="Calibri" w:hAnsi="Calibri" w:cs="Arial"/>
          <w:b/>
          <w:color w:val="000080"/>
          <w:sz w:val="20"/>
          <w:szCs w:val="22"/>
        </w:rPr>
        <w:t>Personnes en situation de handicap</w:t>
      </w:r>
    </w:p>
    <w:p w:rsidR="00431EA4" w:rsidRPr="00D06ECD" w:rsidRDefault="00431EA4" w:rsidP="00431E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73"/>
        <w:rPr>
          <w:rFonts w:ascii="Calibri" w:hAnsi="Calibri" w:cs="Calibri"/>
          <w:color w:val="000080"/>
          <w:sz w:val="20"/>
          <w:szCs w:val="22"/>
        </w:rPr>
      </w:pPr>
    </w:p>
    <w:p w:rsidR="00431EA4" w:rsidRDefault="00431EA4" w:rsidP="00FC37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/>
        <w:rPr>
          <w:rFonts w:ascii="Calibri" w:hAnsi="Calibri" w:cs="Calibri"/>
          <w:sz w:val="20"/>
          <w:szCs w:val="22"/>
        </w:rPr>
      </w:pPr>
      <w:r w:rsidRPr="0044500D">
        <w:rPr>
          <w:rFonts w:ascii="Calibri" w:hAnsi="Calibri" w:cs="Calibri"/>
          <w:sz w:val="20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4500D">
        <w:rPr>
          <w:rFonts w:ascii="Calibri" w:hAnsi="Calibri" w:cs="Calibri"/>
          <w:sz w:val="20"/>
          <w:szCs w:val="22"/>
        </w:rPr>
        <w:instrText xml:space="preserve"> FORMCHECKBOX </w:instrText>
      </w:r>
      <w:r w:rsidRPr="0044500D">
        <w:rPr>
          <w:rFonts w:ascii="Calibri" w:hAnsi="Calibri" w:cs="Calibri"/>
          <w:sz w:val="20"/>
          <w:szCs w:val="22"/>
        </w:rPr>
      </w:r>
      <w:r w:rsidRPr="0044500D">
        <w:rPr>
          <w:rFonts w:ascii="Calibri" w:hAnsi="Calibri" w:cs="Calibri"/>
          <w:sz w:val="20"/>
          <w:szCs w:val="22"/>
        </w:rPr>
        <w:fldChar w:fldCharType="end"/>
      </w:r>
      <w:r w:rsidRPr="0044500D">
        <w:rPr>
          <w:rFonts w:ascii="Calibri" w:hAnsi="Calibri" w:cs="Calibri"/>
          <w:sz w:val="20"/>
          <w:szCs w:val="22"/>
        </w:rPr>
        <w:t xml:space="preserve"> </w:t>
      </w:r>
      <w:r w:rsidRPr="00D06ECD">
        <w:rPr>
          <w:rFonts w:ascii="Calibri" w:hAnsi="Calibri" w:cs="Calibri"/>
          <w:b/>
          <w:color w:val="000080"/>
          <w:sz w:val="20"/>
          <w:szCs w:val="22"/>
        </w:rPr>
        <w:t>Professionnels du soin, médico-sociaux et associatifs intervenants auprès de publics cibles</w:t>
      </w:r>
    </w:p>
    <w:p w:rsidR="004D41BF" w:rsidRDefault="004D41BF" w:rsidP="004D41B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eastAsia="MS Gothic" w:hAnsi="Calibri" w:cs="MS Gothic"/>
          <w:sz w:val="20"/>
          <w:szCs w:val="22"/>
        </w:rPr>
      </w:pPr>
    </w:p>
    <w:p w:rsidR="004D41BF" w:rsidRPr="00D06ECD" w:rsidRDefault="004D41BF" w:rsidP="00431E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73"/>
        <w:rPr>
          <w:rFonts w:ascii="Calibri" w:hAnsi="Calibri" w:cs="Arial"/>
          <w:b/>
          <w:color w:val="000080"/>
          <w:sz w:val="20"/>
          <w:szCs w:val="22"/>
        </w:rPr>
      </w:pPr>
      <w:r w:rsidRPr="005C3E39">
        <w:rPr>
          <w:rFonts w:ascii="Calibri" w:eastAsia="MS Gothic" w:hAnsi="Calibri" w:cs="MS Gothic"/>
          <w:b/>
          <w:sz w:val="20"/>
          <w:szCs w:val="22"/>
        </w:rPr>
        <w:fldChar w:fldCharType="begin">
          <w:ffData>
            <w:name w:val="CaseACocher132"/>
            <w:enabled/>
            <w:calcOnExit w:val="0"/>
            <w:checkBox>
              <w:sizeAuto/>
              <w:default w:val="0"/>
            </w:checkBox>
          </w:ffData>
        </w:fldChar>
      </w:r>
      <w:r w:rsidRPr="005C3E39">
        <w:rPr>
          <w:rFonts w:ascii="Calibri" w:eastAsia="MS Gothic" w:hAnsi="Calibri" w:cs="MS Gothic"/>
          <w:b/>
          <w:sz w:val="20"/>
          <w:szCs w:val="22"/>
        </w:rPr>
        <w:instrText xml:space="preserve"> FORMCHECKBOX </w:instrText>
      </w:r>
      <w:r w:rsidRPr="005C3E39">
        <w:rPr>
          <w:rFonts w:ascii="Calibri" w:eastAsia="MS Gothic" w:hAnsi="Calibri" w:cs="MS Gothic"/>
          <w:b/>
          <w:sz w:val="20"/>
          <w:szCs w:val="22"/>
        </w:rPr>
      </w:r>
      <w:r w:rsidRPr="005C3E39">
        <w:rPr>
          <w:rFonts w:ascii="Calibri" w:eastAsia="MS Gothic" w:hAnsi="Calibri" w:cs="MS Gothic"/>
          <w:b/>
          <w:sz w:val="20"/>
          <w:szCs w:val="22"/>
        </w:rPr>
        <w:fldChar w:fldCharType="end"/>
      </w:r>
      <w:r w:rsidRPr="005C3E39">
        <w:rPr>
          <w:rFonts w:ascii="Calibri" w:eastAsia="MS Gothic" w:hAnsi="Calibri" w:cs="MS Gothic"/>
          <w:b/>
          <w:sz w:val="20"/>
          <w:szCs w:val="22"/>
        </w:rPr>
        <w:t xml:space="preserve"> </w:t>
      </w:r>
      <w:r w:rsidRPr="00D06ECD">
        <w:rPr>
          <w:rFonts w:ascii="Calibri" w:hAnsi="Calibri" w:cs="Arial"/>
          <w:b/>
          <w:color w:val="000080"/>
          <w:sz w:val="20"/>
          <w:szCs w:val="22"/>
        </w:rPr>
        <w:t xml:space="preserve">Tout public </w:t>
      </w:r>
    </w:p>
    <w:p w:rsidR="004D41BF" w:rsidRDefault="004D41BF" w:rsidP="004D41B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hAnsi="Calibri" w:cs="Arial"/>
          <w:sz w:val="20"/>
          <w:szCs w:val="22"/>
        </w:rPr>
      </w:pPr>
    </w:p>
    <w:p w:rsidR="00933CEF" w:rsidRDefault="00933CEF" w:rsidP="00431E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73"/>
        <w:rPr>
          <w:rFonts w:ascii="Calibri" w:hAnsi="Calibri" w:cs="Calibri"/>
          <w:i/>
          <w:iCs/>
          <w:sz w:val="20"/>
          <w:szCs w:val="22"/>
        </w:rPr>
      </w:pPr>
      <w:r w:rsidRPr="0044500D">
        <w:rPr>
          <w:rFonts w:ascii="Calibri" w:hAnsi="Calibri" w:cs="Calibri"/>
          <w:sz w:val="20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4500D">
        <w:rPr>
          <w:rFonts w:ascii="Calibri" w:hAnsi="Calibri" w:cs="Calibri"/>
          <w:sz w:val="20"/>
          <w:szCs w:val="22"/>
        </w:rPr>
        <w:instrText xml:space="preserve"> FORMCHECKBOX </w:instrText>
      </w:r>
      <w:r w:rsidRPr="0044500D">
        <w:rPr>
          <w:rFonts w:ascii="Calibri" w:hAnsi="Calibri" w:cs="Calibri"/>
          <w:sz w:val="20"/>
          <w:szCs w:val="22"/>
        </w:rPr>
      </w:r>
      <w:r w:rsidRPr="0044500D">
        <w:rPr>
          <w:rFonts w:ascii="Calibri" w:hAnsi="Calibri" w:cs="Calibri"/>
          <w:sz w:val="20"/>
          <w:szCs w:val="22"/>
        </w:rPr>
        <w:fldChar w:fldCharType="end"/>
      </w:r>
      <w:r w:rsidRPr="0044500D">
        <w:rPr>
          <w:rFonts w:ascii="Calibri" w:hAnsi="Calibri" w:cs="Calibri"/>
          <w:sz w:val="20"/>
          <w:szCs w:val="22"/>
        </w:rPr>
        <w:t xml:space="preserve">  </w:t>
      </w:r>
      <w:r w:rsidRPr="00D06ECD">
        <w:rPr>
          <w:rFonts w:ascii="Calibri" w:hAnsi="Calibri" w:cs="Calibri"/>
          <w:b/>
          <w:color w:val="000080"/>
          <w:sz w:val="20"/>
          <w:szCs w:val="22"/>
        </w:rPr>
        <w:t>Autres,</w:t>
      </w:r>
      <w:r w:rsidRPr="00D06ECD">
        <w:rPr>
          <w:rFonts w:ascii="Calibri" w:hAnsi="Calibri" w:cs="Calibri"/>
          <w:color w:val="000080"/>
          <w:sz w:val="20"/>
          <w:szCs w:val="22"/>
        </w:rPr>
        <w:t xml:space="preserve"> précisez</w:t>
      </w:r>
      <w:r w:rsidRPr="0044500D">
        <w:rPr>
          <w:rFonts w:ascii="Calibri" w:hAnsi="Calibri" w:cs="Calibri"/>
          <w:i/>
          <w:iCs/>
          <w:sz w:val="20"/>
          <w:szCs w:val="22"/>
        </w:rPr>
        <w:t> :</w:t>
      </w:r>
      <w:r>
        <w:rPr>
          <w:rFonts w:ascii="Calibri" w:hAnsi="Calibri" w:cs="Calibri"/>
          <w:i/>
          <w:iCs/>
          <w:sz w:val="20"/>
          <w:szCs w:val="22"/>
        </w:rPr>
        <w:t xml:space="preserve"> </w:t>
      </w:r>
      <w:r w:rsidRPr="0044500D">
        <w:rPr>
          <w:rFonts w:ascii="Calibri" w:hAnsi="Calibri" w:cs="Calibri"/>
          <w:i/>
          <w:iCs/>
          <w:sz w:val="20"/>
          <w:szCs w:val="22"/>
        </w:rPr>
        <w:t>…………………………………………………</w:t>
      </w:r>
    </w:p>
    <w:p w:rsidR="00933CEF" w:rsidRDefault="00933CEF" w:rsidP="00A6327D">
      <w:pPr>
        <w:tabs>
          <w:tab w:val="left" w:pos="142"/>
        </w:tabs>
        <w:ind w:right="-648"/>
        <w:rPr>
          <w:rFonts w:ascii="Calibri" w:hAnsi="Calibri" w:cs="Calibri"/>
          <w:b/>
          <w:bCs/>
          <w:color w:val="000080"/>
        </w:rPr>
        <w:sectPr w:rsidR="00933CEF" w:rsidSect="00A1669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418" w:right="1304" w:bottom="1418" w:left="1304" w:header="709" w:footer="709" w:gutter="0"/>
          <w:pgBorders w:offsetFrom="page">
            <w:top w:val="none" w:sz="0" w:space="13" w:color="000000" w:shadow="1"/>
            <w:left w:val="none" w:sz="0" w:space="0" w:color="000000" w:shadow="1"/>
            <w:bottom w:val="none" w:sz="0" w:space="19" w:color="000000" w:shadow="1"/>
            <w:right w:val="none" w:sz="0" w:space="13" w:color="000000" w:shadow="1"/>
          </w:pgBorders>
          <w:cols w:num="2" w:space="708"/>
          <w:docGrid w:linePitch="360"/>
        </w:sectPr>
      </w:pPr>
    </w:p>
    <w:p w:rsidR="002833CA" w:rsidRPr="00F826E0" w:rsidRDefault="002833CA" w:rsidP="00C04344">
      <w:pPr>
        <w:ind w:left="-360" w:right="-648"/>
        <w:rPr>
          <w:rFonts w:ascii="Calibri" w:hAnsi="Calibri" w:cs="Calibri"/>
          <w:b/>
          <w:bCs/>
        </w:rPr>
      </w:pPr>
      <w:r w:rsidRPr="00324CD2">
        <w:rPr>
          <w:rFonts w:ascii="Calibri" w:hAnsi="Calibri" w:cs="Calibri"/>
          <w:b/>
          <w:bCs/>
          <w:color w:val="000080"/>
          <w:sz w:val="22"/>
          <w:szCs w:val="22"/>
        </w:rPr>
        <w:lastRenderedPageBreak/>
        <w:t>Localisation</w:t>
      </w:r>
      <w:r w:rsidRPr="00614585">
        <w:rPr>
          <w:rFonts w:ascii="Calibri" w:hAnsi="Calibri" w:cs="Calibri"/>
          <w:b/>
          <w:bCs/>
          <w:color w:val="000080"/>
        </w:rPr>
        <w:t xml:space="preserve"> </w:t>
      </w:r>
      <w:r>
        <w:rPr>
          <w:rFonts w:ascii="Calibri" w:hAnsi="Calibri" w:cs="Calibri"/>
          <w:b/>
          <w:bCs/>
          <w:color w:val="000080"/>
        </w:rPr>
        <w:t xml:space="preserve">et lieu(x) </w:t>
      </w:r>
      <w:r w:rsidRPr="00116A4D">
        <w:rPr>
          <w:rFonts w:ascii="Calibri" w:hAnsi="Calibri" w:cs="Calibri"/>
          <w:b/>
          <w:bCs/>
          <w:color w:val="000080"/>
        </w:rPr>
        <w:t>de mise</w:t>
      </w:r>
      <w:r>
        <w:rPr>
          <w:rFonts w:ascii="Calibri" w:hAnsi="Calibri" w:cs="Calibri"/>
          <w:b/>
          <w:bCs/>
          <w:color w:val="000080"/>
        </w:rPr>
        <w:t xml:space="preserve"> en œuvre</w:t>
      </w:r>
    </w:p>
    <w:p w:rsidR="002833CA" w:rsidRPr="002E2E50" w:rsidRDefault="002833CA" w:rsidP="002833CA">
      <w:pPr>
        <w:ind w:left="-720" w:right="-648"/>
        <w:rPr>
          <w:rFonts w:ascii="Calibri" w:hAnsi="Calibri" w:cs="Calibri"/>
          <w:b/>
          <w:bCs/>
          <w:color w:val="666699"/>
        </w:rPr>
      </w:pPr>
    </w:p>
    <w:p w:rsidR="002833CA" w:rsidRDefault="002833CA" w:rsidP="002833CA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-360"/>
        <w:rPr>
          <w:rFonts w:ascii="Calibri" w:hAnsi="Calibri" w:cs="Calibri"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 w:rsidRPr="002E2E50">
        <w:rPr>
          <w:rFonts w:ascii="Calibri" w:hAnsi="Calibri" w:cs="Calibri"/>
          <w:color w:val="666699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Portée géographique de l’action </w:t>
      </w:r>
      <w:r w:rsidRPr="003E0542">
        <w:rPr>
          <w:rFonts w:ascii="Calibri" w:hAnsi="Calibri" w:cs="Calibri"/>
          <w:color w:val="000080"/>
          <w:sz w:val="22"/>
          <w:szCs w:val="22"/>
        </w:rPr>
        <w:t>:</w:t>
      </w:r>
    </w:p>
    <w:p w:rsidR="002833CA" w:rsidRPr="00FD1F01" w:rsidRDefault="002833CA" w:rsidP="002833CA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-360"/>
        <w:rPr>
          <w:rFonts w:ascii="Calibri" w:hAnsi="Calibri" w:cs="Calibri"/>
          <w:sz w:val="22"/>
          <w:szCs w:val="22"/>
        </w:rPr>
      </w:pPr>
    </w:p>
    <w:p w:rsidR="002833CA" w:rsidRPr="00FD1F01" w:rsidRDefault="002833CA" w:rsidP="002833CA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360" w:lineRule="auto"/>
        <w:ind w:left="-360"/>
        <w:rPr>
          <w:rFonts w:ascii="Calibri" w:hAnsi="Calibri" w:cs="Calibri"/>
          <w:sz w:val="22"/>
          <w:szCs w:val="22"/>
        </w:rPr>
      </w:pPr>
      <w:r w:rsidRPr="00FD1F01">
        <w:rPr>
          <w:rFonts w:ascii="Calibri" w:hAnsi="Calibri" w:cs="Calibri"/>
          <w:sz w:val="22"/>
          <w:szCs w:val="22"/>
        </w:rPr>
        <w:tab/>
      </w:r>
      <w:r w:rsidRPr="00FD1F01">
        <w:rPr>
          <w:rFonts w:ascii="Calibri" w:hAnsi="Calibri" w:cs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D1F01">
        <w:rPr>
          <w:rFonts w:ascii="Calibri" w:hAnsi="Calibri" w:cs="Calibri"/>
          <w:sz w:val="22"/>
          <w:szCs w:val="22"/>
        </w:rPr>
        <w:instrText xml:space="preserve"> FORMCHECKBOX </w:instrText>
      </w:r>
      <w:r w:rsidRPr="00FD1F01">
        <w:rPr>
          <w:rFonts w:ascii="Calibri" w:hAnsi="Calibri" w:cs="Calibri"/>
          <w:sz w:val="22"/>
          <w:szCs w:val="22"/>
        </w:rPr>
      </w:r>
      <w:r w:rsidRPr="00FD1F01">
        <w:rPr>
          <w:rFonts w:ascii="Calibri" w:hAnsi="Calibri" w:cs="Calibri"/>
          <w:sz w:val="22"/>
          <w:szCs w:val="22"/>
        </w:rPr>
        <w:fldChar w:fldCharType="end"/>
      </w:r>
      <w:r w:rsidRPr="00FD1F01">
        <w:rPr>
          <w:rFonts w:ascii="Calibri" w:hAnsi="Calibri" w:cs="Calibri"/>
          <w:sz w:val="22"/>
          <w:szCs w:val="22"/>
        </w:rPr>
        <w:t xml:space="preserve">  Régionale</w:t>
      </w:r>
      <w:r w:rsidRPr="00FD1F01">
        <w:rPr>
          <w:rFonts w:ascii="Calibri" w:hAnsi="Calibri" w:cs="Calibri"/>
          <w:sz w:val="22"/>
          <w:szCs w:val="22"/>
        </w:rPr>
        <w:tab/>
      </w:r>
      <w:r w:rsidRPr="00FD1F01">
        <w:rPr>
          <w:rFonts w:ascii="Calibri" w:hAnsi="Calibri" w:cs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D1F01">
        <w:rPr>
          <w:rFonts w:ascii="Calibri" w:hAnsi="Calibri" w:cs="Calibri"/>
          <w:sz w:val="22"/>
          <w:szCs w:val="22"/>
        </w:rPr>
        <w:instrText xml:space="preserve"> FORMCHECKBOX </w:instrText>
      </w:r>
      <w:r w:rsidRPr="00FD1F01">
        <w:rPr>
          <w:rFonts w:ascii="Calibri" w:hAnsi="Calibri" w:cs="Calibri"/>
          <w:sz w:val="22"/>
          <w:szCs w:val="22"/>
        </w:rPr>
      </w:r>
      <w:r w:rsidRPr="00FD1F01">
        <w:rPr>
          <w:rFonts w:ascii="Calibri" w:hAnsi="Calibri" w:cs="Calibri"/>
          <w:sz w:val="22"/>
          <w:szCs w:val="22"/>
        </w:rPr>
        <w:fldChar w:fldCharType="end"/>
      </w:r>
      <w:r w:rsidRPr="00FD1F01">
        <w:rPr>
          <w:rFonts w:ascii="Calibri" w:hAnsi="Calibri" w:cs="Calibri"/>
          <w:sz w:val="22"/>
          <w:szCs w:val="22"/>
        </w:rPr>
        <w:t xml:space="preserve"> Départementale </w:t>
      </w:r>
      <w:r w:rsidRPr="00FD1F01">
        <w:rPr>
          <w:rFonts w:ascii="Calibri" w:hAnsi="Calibri" w:cs="Calibri"/>
          <w:sz w:val="22"/>
          <w:szCs w:val="22"/>
        </w:rPr>
        <w:tab/>
      </w:r>
      <w:r w:rsidRPr="00FD1F01">
        <w:rPr>
          <w:rFonts w:ascii="Calibri" w:hAnsi="Calibri" w:cs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D1F01">
        <w:rPr>
          <w:rFonts w:ascii="Calibri" w:hAnsi="Calibri" w:cs="Calibri"/>
          <w:sz w:val="22"/>
          <w:szCs w:val="22"/>
        </w:rPr>
        <w:instrText xml:space="preserve"> FORMCHECKBOX </w:instrText>
      </w:r>
      <w:r w:rsidRPr="00FD1F01">
        <w:rPr>
          <w:rFonts w:ascii="Calibri" w:hAnsi="Calibri" w:cs="Calibri"/>
          <w:sz w:val="22"/>
          <w:szCs w:val="22"/>
        </w:rPr>
      </w:r>
      <w:r w:rsidRPr="00FD1F01">
        <w:rPr>
          <w:rFonts w:ascii="Calibri" w:hAnsi="Calibri" w:cs="Calibri"/>
          <w:sz w:val="22"/>
          <w:szCs w:val="22"/>
        </w:rPr>
        <w:fldChar w:fldCharType="end"/>
      </w:r>
      <w:r w:rsidRPr="00FD1F01">
        <w:rPr>
          <w:rFonts w:ascii="Calibri" w:hAnsi="Calibri" w:cs="Calibri"/>
          <w:sz w:val="22"/>
          <w:szCs w:val="22"/>
        </w:rPr>
        <w:t xml:space="preserve"> Communale </w:t>
      </w:r>
      <w:r>
        <w:rPr>
          <w:rFonts w:ascii="Calibri" w:hAnsi="Calibri" w:cs="Calibri"/>
          <w:sz w:val="22"/>
          <w:szCs w:val="22"/>
        </w:rPr>
        <w:tab/>
      </w:r>
      <w:r w:rsidRPr="00FD1F01">
        <w:rPr>
          <w:rFonts w:ascii="Calibri" w:hAnsi="Calibri" w:cs="Calibri"/>
          <w:sz w:val="22"/>
          <w:szCs w:val="22"/>
        </w:rPr>
        <w:t xml:space="preserve"> </w:t>
      </w:r>
      <w:r w:rsidRPr="00FD1F01">
        <w:rPr>
          <w:rFonts w:ascii="Calibri" w:hAnsi="Calibri" w:cs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D1F01">
        <w:rPr>
          <w:rFonts w:ascii="Calibri" w:hAnsi="Calibri" w:cs="Calibri"/>
          <w:sz w:val="22"/>
          <w:szCs w:val="22"/>
        </w:rPr>
        <w:instrText xml:space="preserve"> FORMCHECKBOX </w:instrText>
      </w:r>
      <w:r w:rsidRPr="00FD1F01">
        <w:rPr>
          <w:rFonts w:ascii="Calibri" w:hAnsi="Calibri" w:cs="Calibri"/>
          <w:sz w:val="22"/>
          <w:szCs w:val="22"/>
        </w:rPr>
      </w:r>
      <w:r w:rsidRPr="00FD1F01">
        <w:rPr>
          <w:rFonts w:ascii="Calibri" w:hAnsi="Calibri" w:cs="Calibri"/>
          <w:sz w:val="22"/>
          <w:szCs w:val="22"/>
        </w:rPr>
        <w:fldChar w:fldCharType="end"/>
      </w:r>
      <w:r w:rsidRPr="00FD1F01">
        <w:rPr>
          <w:rFonts w:ascii="Calibri" w:hAnsi="Calibri" w:cs="Calibri"/>
          <w:sz w:val="22"/>
          <w:szCs w:val="22"/>
        </w:rPr>
        <w:t xml:space="preserve">Autre : </w:t>
      </w:r>
      <w:r w:rsidRPr="00FD1F01">
        <w:rPr>
          <w:rFonts w:ascii="Calibri" w:hAnsi="Calibri" w:cs="Calibri"/>
          <w:i/>
          <w:iCs/>
          <w:sz w:val="22"/>
          <w:szCs w:val="22"/>
        </w:rPr>
        <w:t>…………………………</w:t>
      </w:r>
      <w:r>
        <w:rPr>
          <w:rFonts w:ascii="Calibri" w:hAnsi="Calibri" w:cs="Calibri"/>
          <w:i/>
          <w:iCs/>
          <w:sz w:val="22"/>
          <w:szCs w:val="22"/>
        </w:rPr>
        <w:t>…………</w:t>
      </w:r>
      <w:r w:rsidRPr="00FD1F01">
        <w:rPr>
          <w:rFonts w:ascii="Calibri" w:hAnsi="Calibri" w:cs="Calibri"/>
          <w:i/>
          <w:iCs/>
          <w:sz w:val="22"/>
          <w:szCs w:val="22"/>
        </w:rPr>
        <w:t>………</w:t>
      </w:r>
    </w:p>
    <w:p w:rsidR="002833CA" w:rsidRPr="00FD1F01" w:rsidRDefault="002833CA" w:rsidP="002833CA">
      <w:pPr>
        <w:ind w:left="-360"/>
        <w:rPr>
          <w:rFonts w:ascii="Calibri" w:hAnsi="Calibri" w:cs="Calibri"/>
          <w:sz w:val="22"/>
          <w:szCs w:val="22"/>
        </w:rPr>
      </w:pPr>
    </w:p>
    <w:p w:rsidR="002833CA" w:rsidRDefault="002833CA" w:rsidP="002833CA">
      <w:pPr>
        <w:ind w:left="-357"/>
        <w:rPr>
          <w:rFonts w:ascii="Calibri" w:hAnsi="Calibri" w:cs="Calibri"/>
          <w:color w:val="000080"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 w:rsidRPr="002E2E50">
        <w:rPr>
          <w:rFonts w:ascii="Calibri" w:hAnsi="Calibri" w:cs="Calibri"/>
          <w:color w:val="666699"/>
          <w:sz w:val="22"/>
          <w:szCs w:val="22"/>
        </w:rPr>
        <w:t xml:space="preserve"> 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>Structure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(s)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 xml:space="preserve"> dans laquelle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/lesquelles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 xml:space="preserve"> se déroule l’action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ou les actions du projet</w:t>
      </w:r>
      <w:r w:rsidRPr="003E0542">
        <w:rPr>
          <w:rFonts w:ascii="Calibri" w:hAnsi="Calibri" w:cs="Calibri"/>
          <w:color w:val="000080"/>
          <w:sz w:val="22"/>
          <w:szCs w:val="22"/>
        </w:rPr>
        <w:t>:</w:t>
      </w:r>
      <w:r>
        <w:rPr>
          <w:rFonts w:ascii="Calibri" w:hAnsi="Calibri" w:cs="Calibri"/>
          <w:color w:val="000080"/>
          <w:sz w:val="22"/>
          <w:szCs w:val="22"/>
        </w:rPr>
        <w:t xml:space="preserve"> </w:t>
      </w:r>
    </w:p>
    <w:p w:rsidR="002833CA" w:rsidRDefault="002833CA" w:rsidP="002833CA">
      <w:pPr>
        <w:spacing w:after="120"/>
        <w:ind w:left="-357"/>
        <w:rPr>
          <w:rFonts w:ascii="Calibri" w:hAnsi="Calibri" w:cs="Calibri"/>
          <w:color w:val="000080"/>
          <w:sz w:val="22"/>
          <w:szCs w:val="22"/>
        </w:rPr>
      </w:pPr>
      <w:r>
        <w:rPr>
          <w:rFonts w:ascii="Calibri" w:hAnsi="Calibri" w:cs="Calibri"/>
          <w:color w:val="000080"/>
          <w:sz w:val="22"/>
          <w:szCs w:val="22"/>
        </w:rPr>
        <w:t>(à cocher, plusieurs réponses possibles)</w:t>
      </w:r>
    </w:p>
    <w:p w:rsidR="002833CA" w:rsidRDefault="002E75EF" w:rsidP="002833CA">
      <w:pPr>
        <w:spacing w:after="120"/>
        <w:ind w:left="-357"/>
        <w:rPr>
          <w:rFonts w:ascii="Calibri" w:hAnsi="Calibri" w:cs="Calibri"/>
          <w:color w:val="000080"/>
          <w:sz w:val="22"/>
          <w:szCs w:val="22"/>
        </w:rPr>
      </w:pPr>
      <w:r>
        <w:rPr>
          <w:rFonts w:ascii="Calibri" w:hAnsi="Calibri" w:cs="Calibri"/>
          <w:noProof/>
          <w:color w:val="00008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-490220</wp:posOffset>
                </wp:positionH>
                <wp:positionV relativeFrom="paragraph">
                  <wp:posOffset>76200</wp:posOffset>
                </wp:positionV>
                <wp:extent cx="6343650" cy="7626350"/>
                <wp:effectExtent l="13970" t="13970" r="5080" b="8255"/>
                <wp:wrapNone/>
                <wp:docPr id="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7626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-38.6pt;margin-top:6pt;width:499.5pt;height:600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">
                <v:fill opacity="0"/>
              </v:rect>
            </w:pict>
          </mc:Fallback>
        </mc:AlternateContent>
      </w:r>
    </w:p>
    <w:p w:rsidR="002833CA" w:rsidRDefault="002833CA" w:rsidP="002833CA">
      <w:pPr>
        <w:spacing w:after="120"/>
        <w:ind w:left="-357"/>
        <w:rPr>
          <w:rFonts w:ascii="Calibri" w:hAnsi="Calibri" w:cs="Calibri"/>
          <w:color w:val="000080"/>
          <w:sz w:val="22"/>
          <w:szCs w:val="22"/>
        </w:rPr>
        <w:sectPr w:rsidR="002833CA" w:rsidSect="002833CA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1134" w:right="1304" w:bottom="1134" w:left="1304" w:header="709" w:footer="709" w:gutter="0"/>
          <w:pgBorders w:offsetFrom="page">
            <w:top w:val="none" w:sz="0" w:space="13" w:color="000000" w:shadow="1"/>
            <w:left w:val="none" w:sz="0" w:space="0" w:color="000000" w:shadow="1"/>
            <w:bottom w:val="none" w:sz="0" w:space="19" w:color="000000" w:shadow="1"/>
            <w:right w:val="none" w:sz="0" w:space="13" w:color="000000" w:shadow="1"/>
          </w:pgBorders>
          <w:cols w:space="708"/>
          <w:docGrid w:linePitch="360"/>
        </w:sectPr>
      </w:pPr>
    </w:p>
    <w:p w:rsidR="002833CA" w:rsidRPr="00F1658E" w:rsidRDefault="002833CA" w:rsidP="002833CA">
      <w:pPr>
        <w:spacing w:after="120"/>
        <w:ind w:left="-567"/>
        <w:rPr>
          <w:rFonts w:ascii="Calibri" w:eastAsia="Arial" w:hAnsi="Calibri"/>
          <w:sz w:val="21"/>
          <w:szCs w:val="21"/>
        </w:rPr>
      </w:pPr>
      <w:r w:rsidRPr="009840CA">
        <w:rPr>
          <w:rFonts w:ascii="Calibri" w:eastAsia="Arial" w:hAnsi="Calibri"/>
          <w:sz w:val="20"/>
        </w:rPr>
        <w:lastRenderedPageBreak/>
        <w:fldChar w:fldCharType="begin">
          <w:ffData>
            <w:name w:val="CaseACocher14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49"/>
      <w:r w:rsidRPr="009840CA">
        <w:rPr>
          <w:rFonts w:ascii="Calibri" w:eastAsia="Arial" w:hAnsi="Calibri"/>
          <w:sz w:val="20"/>
        </w:rPr>
        <w:instrText xml:space="preserve"> FORMCHECKBOX </w:instrText>
      </w:r>
      <w:r w:rsidRPr="009840CA">
        <w:rPr>
          <w:rFonts w:ascii="Calibri" w:eastAsia="Arial" w:hAnsi="Calibri"/>
          <w:sz w:val="20"/>
        </w:rPr>
      </w:r>
      <w:r w:rsidRPr="009840CA">
        <w:rPr>
          <w:rFonts w:ascii="Calibri" w:eastAsia="Arial" w:hAnsi="Calibri"/>
          <w:sz w:val="20"/>
        </w:rPr>
        <w:fldChar w:fldCharType="end"/>
      </w:r>
      <w:bookmarkEnd w:id="0"/>
      <w:r w:rsidRPr="009840CA">
        <w:rPr>
          <w:rFonts w:ascii="Calibri" w:eastAsia="Arial" w:hAnsi="Calibri"/>
          <w:sz w:val="20"/>
        </w:rPr>
        <w:t xml:space="preserve"> </w:t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 xml:space="preserve">Assurance Maladie (CPAM-CES), </w:t>
      </w:r>
      <w:r w:rsidRPr="00B37D15">
        <w:rPr>
          <w:rFonts w:ascii="Calibri" w:eastAsia="Arial" w:hAnsi="Calibri"/>
          <w:color w:val="000080"/>
          <w:sz w:val="21"/>
          <w:szCs w:val="21"/>
        </w:rPr>
        <w:t>précisez</w:t>
      </w:r>
      <w:r w:rsidRPr="00F1658E">
        <w:rPr>
          <w:rFonts w:ascii="Calibri" w:eastAsia="Arial" w:hAnsi="Calibri"/>
          <w:sz w:val="21"/>
          <w:szCs w:val="21"/>
        </w:rPr>
        <w:t>:</w:t>
      </w:r>
    </w:p>
    <w:p w:rsidR="002833CA" w:rsidRPr="009840CA" w:rsidRDefault="002833CA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50"/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Pr="009840CA">
        <w:rPr>
          <w:rFonts w:ascii="Calibri" w:eastAsia="Arial" w:hAnsi="Calibri"/>
          <w:sz w:val="18"/>
          <w:szCs w:val="22"/>
          <w:lang w:eastAsia="en-US"/>
        </w:rPr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bookmarkEnd w:id="1"/>
      <w:r w:rsidRPr="009840CA">
        <w:rPr>
          <w:rFonts w:ascii="Calibri" w:eastAsia="Arial" w:hAnsi="Calibri"/>
          <w:sz w:val="18"/>
          <w:szCs w:val="22"/>
          <w:lang w:eastAsia="en-US"/>
        </w:rPr>
        <w:t xml:space="preserve"> Accueil CPAM</w:t>
      </w:r>
    </w:p>
    <w:p w:rsidR="002833CA" w:rsidRPr="009840CA" w:rsidRDefault="002833CA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51"/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Pr="009840CA">
        <w:rPr>
          <w:rFonts w:ascii="Calibri" w:eastAsia="Arial" w:hAnsi="Calibri"/>
          <w:sz w:val="18"/>
          <w:szCs w:val="22"/>
          <w:lang w:eastAsia="en-US"/>
        </w:rPr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bookmarkEnd w:id="2"/>
      <w:r w:rsidRPr="009840CA">
        <w:rPr>
          <w:rFonts w:ascii="Calibri" w:eastAsia="Arial" w:hAnsi="Calibri"/>
          <w:sz w:val="18"/>
          <w:szCs w:val="22"/>
          <w:lang w:eastAsia="en-US"/>
        </w:rPr>
        <w:t xml:space="preserve"> Atelier Maternité CPAM</w:t>
      </w:r>
    </w:p>
    <w:p w:rsidR="002833CA" w:rsidRPr="009840CA" w:rsidRDefault="002833CA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52"/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Pr="009840CA">
        <w:rPr>
          <w:rFonts w:ascii="Calibri" w:eastAsia="Arial" w:hAnsi="Calibri"/>
          <w:sz w:val="18"/>
          <w:szCs w:val="22"/>
          <w:lang w:eastAsia="en-US"/>
        </w:rPr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bookmarkEnd w:id="3"/>
      <w:r w:rsidRPr="009840CA">
        <w:rPr>
          <w:rFonts w:ascii="Calibri" w:eastAsia="Arial" w:hAnsi="Calibri"/>
          <w:sz w:val="18"/>
          <w:szCs w:val="22"/>
          <w:lang w:eastAsia="en-US"/>
        </w:rPr>
        <w:t xml:space="preserve"> Centre d’examens de santé</w:t>
      </w:r>
    </w:p>
    <w:p w:rsidR="002833CA" w:rsidRPr="009840CA" w:rsidRDefault="002833CA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Pr="009840CA">
        <w:rPr>
          <w:rFonts w:ascii="Calibri" w:eastAsia="Arial" w:hAnsi="Calibri"/>
          <w:sz w:val="18"/>
          <w:szCs w:val="22"/>
          <w:lang w:eastAsia="en-US"/>
        </w:rPr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Autre : ……………………………….</w:t>
      </w:r>
    </w:p>
    <w:p w:rsidR="002833CA" w:rsidRDefault="002833CA" w:rsidP="002833CA">
      <w:pPr>
        <w:spacing w:after="60"/>
        <w:ind w:left="-567"/>
        <w:rPr>
          <w:rFonts w:ascii="Calibri" w:eastAsia="Arial" w:hAnsi="Calibri"/>
          <w:b/>
          <w:sz w:val="21"/>
          <w:szCs w:val="21"/>
        </w:rPr>
      </w:pPr>
    </w:p>
    <w:p w:rsidR="002833CA" w:rsidRDefault="002833CA" w:rsidP="007C526D">
      <w:pPr>
        <w:spacing w:after="60"/>
        <w:ind w:left="-567"/>
        <w:rPr>
          <w:rFonts w:ascii="Calibri" w:eastAsia="Arial" w:hAnsi="Calibri"/>
          <w:b/>
          <w:sz w:val="21"/>
          <w:szCs w:val="21"/>
        </w:rPr>
      </w:pPr>
      <w:r w:rsidRPr="00F1658E">
        <w:rPr>
          <w:rFonts w:ascii="Calibri" w:eastAsia="Arial" w:hAnsi="Calibri"/>
          <w:b/>
          <w:sz w:val="21"/>
          <w:szCs w:val="21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F1658E">
        <w:rPr>
          <w:rFonts w:ascii="Calibri" w:eastAsia="Arial" w:hAnsi="Calibri"/>
          <w:b/>
          <w:sz w:val="21"/>
          <w:szCs w:val="21"/>
        </w:rPr>
        <w:instrText xml:space="preserve"> FORMCHECKBOX </w:instrText>
      </w:r>
      <w:r w:rsidRPr="00F1658E">
        <w:rPr>
          <w:rFonts w:ascii="Calibri" w:eastAsia="Arial" w:hAnsi="Calibri"/>
          <w:b/>
          <w:sz w:val="21"/>
          <w:szCs w:val="21"/>
        </w:rPr>
      </w:r>
      <w:r w:rsidRPr="00F1658E">
        <w:rPr>
          <w:rFonts w:ascii="Calibri" w:eastAsia="Arial" w:hAnsi="Calibri"/>
          <w:b/>
          <w:sz w:val="21"/>
          <w:szCs w:val="21"/>
        </w:rPr>
        <w:fldChar w:fldCharType="end"/>
      </w:r>
      <w:r w:rsidRPr="00F1658E">
        <w:rPr>
          <w:rFonts w:ascii="Calibri" w:eastAsia="Arial" w:hAnsi="Calibri"/>
          <w:b/>
          <w:sz w:val="21"/>
          <w:szCs w:val="21"/>
        </w:rPr>
        <w:t xml:space="preserve"> </w:t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 xml:space="preserve">Service de </w:t>
      </w:r>
      <w:r w:rsidR="00A6327D" w:rsidRPr="00B37D15">
        <w:rPr>
          <w:rFonts w:ascii="Calibri" w:eastAsia="Arial" w:hAnsi="Calibri"/>
          <w:b/>
          <w:color w:val="000080"/>
          <w:sz w:val="21"/>
          <w:szCs w:val="21"/>
        </w:rPr>
        <w:t xml:space="preserve">Protection Maternelle et </w:t>
      </w:r>
      <w:r w:rsidR="00716720" w:rsidRPr="00B37D15">
        <w:rPr>
          <w:rFonts w:ascii="Calibri" w:eastAsia="Arial" w:hAnsi="Calibri"/>
          <w:b/>
          <w:color w:val="000080"/>
          <w:sz w:val="21"/>
          <w:szCs w:val="21"/>
        </w:rPr>
        <w:t>I</w:t>
      </w:r>
      <w:r w:rsidR="00A6327D" w:rsidRPr="00B37D15">
        <w:rPr>
          <w:rFonts w:ascii="Calibri" w:eastAsia="Arial" w:hAnsi="Calibri"/>
          <w:b/>
          <w:color w:val="000080"/>
          <w:sz w:val="21"/>
          <w:szCs w:val="21"/>
        </w:rPr>
        <w:t>nfantile</w:t>
      </w:r>
      <w:r w:rsidR="0000475D">
        <w:rPr>
          <w:rFonts w:ascii="Calibri" w:eastAsia="Arial" w:hAnsi="Calibri"/>
          <w:b/>
          <w:sz w:val="21"/>
          <w:szCs w:val="21"/>
        </w:rPr>
        <w:t xml:space="preserve"> </w:t>
      </w:r>
    </w:p>
    <w:p w:rsidR="007C526D" w:rsidRPr="009840CA" w:rsidRDefault="007C526D" w:rsidP="007C526D">
      <w:pPr>
        <w:spacing w:after="60"/>
        <w:ind w:left="-567"/>
        <w:rPr>
          <w:rFonts w:ascii="Calibri" w:eastAsia="Arial" w:hAnsi="Calibri"/>
          <w:sz w:val="18"/>
          <w:szCs w:val="22"/>
          <w:lang w:eastAsia="en-US"/>
        </w:rPr>
      </w:pPr>
    </w:p>
    <w:p w:rsidR="002833CA" w:rsidRPr="009840CA" w:rsidRDefault="002833CA" w:rsidP="002833CA">
      <w:pPr>
        <w:spacing w:after="120" w:line="0" w:lineRule="atLeast"/>
        <w:ind w:left="-567"/>
        <w:rPr>
          <w:rFonts w:ascii="Calibri" w:eastAsia="Arial" w:hAnsi="Calibri"/>
          <w:b/>
          <w:sz w:val="20"/>
        </w:rPr>
      </w:pPr>
      <w:r w:rsidRPr="009840CA">
        <w:rPr>
          <w:rFonts w:ascii="Calibri" w:eastAsia="Arial" w:hAnsi="Calibri"/>
          <w:sz w:val="20"/>
          <w:szCs w:val="22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20"/>
          <w:szCs w:val="22"/>
        </w:rPr>
        <w:instrText xml:space="preserve"> FORMCHECKBOX </w:instrText>
      </w:r>
      <w:r w:rsidRPr="009840CA">
        <w:rPr>
          <w:rFonts w:ascii="Calibri" w:eastAsia="Arial" w:hAnsi="Calibri"/>
          <w:sz w:val="20"/>
          <w:szCs w:val="22"/>
        </w:rPr>
      </w:r>
      <w:r w:rsidRPr="009840CA">
        <w:rPr>
          <w:rFonts w:ascii="Calibri" w:eastAsia="Arial" w:hAnsi="Calibri"/>
          <w:sz w:val="20"/>
          <w:szCs w:val="22"/>
        </w:rPr>
        <w:fldChar w:fldCharType="end"/>
      </w:r>
      <w:r w:rsidRPr="009840CA">
        <w:rPr>
          <w:rFonts w:ascii="Calibri" w:eastAsia="Arial" w:hAnsi="Calibri"/>
          <w:sz w:val="20"/>
          <w:szCs w:val="22"/>
        </w:rPr>
        <w:t xml:space="preserve"> </w:t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>Structures de soins</w:t>
      </w:r>
      <w:r w:rsidR="00C2352C" w:rsidRPr="00B37D15">
        <w:rPr>
          <w:rFonts w:ascii="Calibri" w:eastAsia="Arial" w:hAnsi="Calibri"/>
          <w:b/>
          <w:color w:val="000080"/>
          <w:sz w:val="21"/>
          <w:szCs w:val="21"/>
        </w:rPr>
        <w:t>,</w:t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 xml:space="preserve"> primaires et secondaires</w:t>
      </w:r>
      <w:r w:rsidR="00EB23A0">
        <w:rPr>
          <w:rFonts w:ascii="Calibri" w:eastAsia="Arial" w:hAnsi="Calibri"/>
          <w:b/>
          <w:sz w:val="21"/>
          <w:szCs w:val="21"/>
        </w:rPr>
        <w:t xml:space="preserve"> </w:t>
      </w:r>
      <w:r w:rsidRPr="009840CA">
        <w:rPr>
          <w:rFonts w:ascii="Calibri" w:eastAsia="Arial" w:hAnsi="Calibri"/>
          <w:sz w:val="20"/>
        </w:rPr>
        <w:t>Précisez :</w:t>
      </w:r>
    </w:p>
    <w:p w:rsidR="00716720" w:rsidRDefault="002833CA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Pr="009840CA">
        <w:rPr>
          <w:rFonts w:ascii="Calibri" w:eastAsia="Arial" w:hAnsi="Calibri"/>
          <w:sz w:val="18"/>
          <w:szCs w:val="22"/>
          <w:lang w:eastAsia="en-US"/>
        </w:rPr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 Centre de soins, centre de santé, </w:t>
      </w:r>
    </w:p>
    <w:p w:rsidR="002833CA" w:rsidRPr="009840CA" w:rsidRDefault="00716720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Pr="009840CA">
        <w:rPr>
          <w:rFonts w:ascii="Calibri" w:eastAsia="Arial" w:hAnsi="Calibri"/>
          <w:sz w:val="18"/>
          <w:szCs w:val="22"/>
          <w:lang w:eastAsia="en-US"/>
        </w:rPr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>
        <w:rPr>
          <w:rFonts w:ascii="Calibri" w:eastAsia="Arial" w:hAnsi="Calibri"/>
          <w:sz w:val="18"/>
          <w:szCs w:val="22"/>
          <w:lang w:eastAsia="en-US"/>
        </w:rPr>
        <w:t xml:space="preserve"> M</w:t>
      </w:r>
      <w:r w:rsidR="002833CA" w:rsidRPr="009840CA">
        <w:rPr>
          <w:rFonts w:ascii="Calibri" w:eastAsia="Arial" w:hAnsi="Calibri"/>
          <w:sz w:val="18"/>
          <w:szCs w:val="22"/>
          <w:lang w:eastAsia="en-US"/>
        </w:rPr>
        <w:t>aison de santé</w:t>
      </w:r>
      <w:r>
        <w:rPr>
          <w:rFonts w:ascii="Calibri" w:eastAsia="Arial" w:hAnsi="Calibri"/>
          <w:sz w:val="18"/>
          <w:szCs w:val="22"/>
          <w:lang w:eastAsia="en-US"/>
        </w:rPr>
        <w:t xml:space="preserve"> pluri-professionnelle</w:t>
      </w:r>
    </w:p>
    <w:p w:rsidR="002833CA" w:rsidRPr="009840CA" w:rsidRDefault="002833CA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Pr="009840CA">
        <w:rPr>
          <w:rFonts w:ascii="Calibri" w:eastAsia="Arial" w:hAnsi="Calibri"/>
          <w:sz w:val="18"/>
          <w:szCs w:val="22"/>
          <w:lang w:eastAsia="en-US"/>
        </w:rPr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Cabinet médical et/ou paramédical</w:t>
      </w:r>
    </w:p>
    <w:p w:rsidR="002833CA" w:rsidRPr="009840CA" w:rsidRDefault="002833CA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Pr="009840CA">
        <w:rPr>
          <w:rFonts w:ascii="Calibri" w:eastAsia="Arial" w:hAnsi="Calibri"/>
          <w:sz w:val="18"/>
          <w:szCs w:val="22"/>
          <w:lang w:eastAsia="en-US"/>
        </w:rPr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Pharmacie d'officine</w:t>
      </w:r>
      <w:r w:rsidRPr="009840CA">
        <w:rPr>
          <w:rFonts w:ascii="Calibri" w:eastAsia="Arial" w:hAnsi="Calibri"/>
          <w:sz w:val="18"/>
          <w:szCs w:val="22"/>
          <w:lang w:eastAsia="en-US"/>
        </w:rPr>
        <w:tab/>
      </w:r>
    </w:p>
    <w:p w:rsidR="002833CA" w:rsidRPr="009840CA" w:rsidRDefault="002833CA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Pr="009840CA">
        <w:rPr>
          <w:rFonts w:ascii="Calibri" w:eastAsia="Arial" w:hAnsi="Calibri"/>
          <w:sz w:val="18"/>
          <w:szCs w:val="22"/>
          <w:lang w:eastAsia="en-US"/>
        </w:rPr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>Etablissement de santé (hôpitaux et cliniques), hors maternités</w:t>
      </w:r>
    </w:p>
    <w:p w:rsidR="002833CA" w:rsidRDefault="002833CA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Pr="009840CA">
        <w:rPr>
          <w:rFonts w:ascii="Calibri" w:eastAsia="Arial" w:hAnsi="Calibri"/>
          <w:sz w:val="18"/>
          <w:szCs w:val="22"/>
          <w:lang w:eastAsia="en-US"/>
        </w:rPr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>Maternité (pôle, service, clinique)</w:t>
      </w:r>
    </w:p>
    <w:p w:rsidR="00A6327D" w:rsidRPr="009840CA" w:rsidRDefault="00A6327D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Pr="009840CA">
        <w:rPr>
          <w:rFonts w:ascii="Calibri" w:eastAsia="Arial" w:hAnsi="Calibri"/>
          <w:sz w:val="18"/>
          <w:szCs w:val="22"/>
          <w:lang w:eastAsia="en-US"/>
        </w:rPr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>
        <w:rPr>
          <w:rFonts w:ascii="Calibri" w:eastAsia="Arial" w:hAnsi="Calibri"/>
          <w:sz w:val="18"/>
          <w:szCs w:val="22"/>
          <w:lang w:eastAsia="en-US"/>
        </w:rPr>
        <w:t>Centre de lutte contre le cancer</w:t>
      </w:r>
    </w:p>
    <w:p w:rsidR="002833CA" w:rsidRPr="009840CA" w:rsidRDefault="002833CA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Pr="009840CA">
        <w:rPr>
          <w:rFonts w:ascii="Calibri" w:eastAsia="Arial" w:hAnsi="Calibri"/>
          <w:sz w:val="18"/>
          <w:szCs w:val="22"/>
          <w:lang w:eastAsia="en-US"/>
        </w:rPr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Autre : ……………………………….</w:t>
      </w:r>
    </w:p>
    <w:p w:rsidR="002833CA" w:rsidRPr="009840CA" w:rsidRDefault="002833CA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</w:p>
    <w:p w:rsidR="002833CA" w:rsidRPr="009840CA" w:rsidRDefault="002833CA" w:rsidP="002833CA">
      <w:pPr>
        <w:spacing w:after="120" w:line="0" w:lineRule="atLeast"/>
        <w:ind w:left="-567"/>
        <w:rPr>
          <w:rFonts w:ascii="Calibri" w:eastAsia="Arial" w:hAnsi="Calibri"/>
          <w:b/>
          <w:sz w:val="20"/>
          <w:szCs w:val="22"/>
        </w:rPr>
      </w:pPr>
      <w:r w:rsidRPr="00F1658E">
        <w:rPr>
          <w:rFonts w:ascii="Calibri" w:eastAsia="Arial" w:hAnsi="Calibri"/>
          <w:b/>
          <w:sz w:val="21"/>
          <w:szCs w:val="21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F1658E">
        <w:rPr>
          <w:rFonts w:ascii="Calibri" w:eastAsia="Arial" w:hAnsi="Calibri"/>
          <w:b/>
          <w:sz w:val="21"/>
          <w:szCs w:val="21"/>
        </w:rPr>
        <w:instrText xml:space="preserve"> FORMCHECKBOX </w:instrText>
      </w:r>
      <w:r w:rsidRPr="00F1658E">
        <w:rPr>
          <w:rFonts w:ascii="Calibri" w:eastAsia="Arial" w:hAnsi="Calibri"/>
          <w:b/>
          <w:sz w:val="21"/>
          <w:szCs w:val="21"/>
        </w:rPr>
      </w:r>
      <w:r w:rsidRPr="00F1658E">
        <w:rPr>
          <w:rFonts w:ascii="Calibri" w:eastAsia="Arial" w:hAnsi="Calibri"/>
          <w:b/>
          <w:sz w:val="21"/>
          <w:szCs w:val="21"/>
        </w:rPr>
        <w:fldChar w:fldCharType="end"/>
      </w:r>
      <w:r w:rsidRPr="00F1658E">
        <w:rPr>
          <w:rFonts w:ascii="Calibri" w:eastAsia="Arial" w:hAnsi="Calibri"/>
          <w:b/>
          <w:sz w:val="21"/>
          <w:szCs w:val="21"/>
        </w:rPr>
        <w:t xml:space="preserve"> </w:t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>Etablissements et services médico-sociaux</w:t>
      </w:r>
      <w:r w:rsidRPr="00B37D15">
        <w:rPr>
          <w:rFonts w:ascii="Calibri" w:eastAsia="Arial" w:hAnsi="Calibri"/>
          <w:b/>
          <w:color w:val="000080"/>
          <w:sz w:val="20"/>
          <w:szCs w:val="22"/>
        </w:rPr>
        <w:t>,</w:t>
      </w:r>
      <w:r w:rsidRPr="009840CA">
        <w:rPr>
          <w:rFonts w:ascii="Calibri" w:eastAsia="Arial" w:hAnsi="Calibri"/>
          <w:b/>
          <w:sz w:val="20"/>
          <w:szCs w:val="22"/>
        </w:rPr>
        <w:t xml:space="preserve"> </w:t>
      </w:r>
      <w:r w:rsidRPr="009840CA">
        <w:rPr>
          <w:rFonts w:ascii="Calibri" w:eastAsia="Arial" w:hAnsi="Calibri"/>
          <w:sz w:val="20"/>
          <w:szCs w:val="22"/>
        </w:rPr>
        <w:t>précisez :</w:t>
      </w:r>
    </w:p>
    <w:p w:rsidR="002833CA" w:rsidRPr="009840CA" w:rsidRDefault="002833CA" w:rsidP="00716720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Pr="009840CA">
        <w:rPr>
          <w:rFonts w:ascii="Calibri" w:eastAsia="Arial" w:hAnsi="Calibri"/>
          <w:sz w:val="18"/>
          <w:szCs w:val="22"/>
          <w:lang w:eastAsia="en-US"/>
        </w:rPr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CSAPA</w:t>
      </w:r>
      <w:r w:rsidR="00716720">
        <w:rPr>
          <w:rFonts w:ascii="Calibri" w:eastAsia="Arial" w:hAnsi="Calibri"/>
          <w:sz w:val="18"/>
          <w:szCs w:val="22"/>
          <w:lang w:eastAsia="en-US"/>
        </w:rPr>
        <w:t xml:space="preserve"> et/ou </w:t>
      </w:r>
      <w:r w:rsidRPr="009840CA">
        <w:rPr>
          <w:rFonts w:ascii="Calibri" w:eastAsia="Arial" w:hAnsi="Calibri"/>
          <w:sz w:val="18"/>
          <w:szCs w:val="22"/>
          <w:lang w:eastAsia="en-US"/>
        </w:rPr>
        <w:t>CAARUD</w:t>
      </w:r>
      <w:r w:rsidR="00716720">
        <w:rPr>
          <w:rFonts w:ascii="Calibri" w:eastAsia="Arial" w:hAnsi="Calibri"/>
          <w:sz w:val="18"/>
          <w:szCs w:val="22"/>
          <w:lang w:eastAsia="en-US"/>
        </w:rPr>
        <w:t xml:space="preserve"> et/ou </w:t>
      </w:r>
      <w:r w:rsidRPr="009840CA">
        <w:rPr>
          <w:rFonts w:ascii="Calibri" w:eastAsia="Arial" w:hAnsi="Calibri"/>
          <w:sz w:val="18"/>
          <w:szCs w:val="22"/>
          <w:lang w:eastAsia="en-US"/>
        </w:rPr>
        <w:t>CJC (consultation jeunes consommateurs)</w:t>
      </w:r>
    </w:p>
    <w:p w:rsidR="002833CA" w:rsidRPr="009840CA" w:rsidRDefault="002833CA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Pr="009840CA">
        <w:rPr>
          <w:rFonts w:ascii="Calibri" w:eastAsia="Arial" w:hAnsi="Calibri"/>
          <w:sz w:val="18"/>
          <w:szCs w:val="22"/>
          <w:lang w:eastAsia="en-US"/>
        </w:rPr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ESMS – personnes handicapées</w:t>
      </w:r>
    </w:p>
    <w:p w:rsidR="002833CA" w:rsidRPr="009840CA" w:rsidRDefault="002833CA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i/>
          <w:sz w:val="18"/>
          <w:szCs w:val="22"/>
          <w:lang w:eastAsia="en-US"/>
        </w:rPr>
        <w:t>Précisez</w:t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 (ITEP, ESAT…) : ___ </w:t>
      </w:r>
    </w:p>
    <w:p w:rsidR="00716720" w:rsidRDefault="002833CA" w:rsidP="002833CA">
      <w:pPr>
        <w:tabs>
          <w:tab w:val="left" w:pos="3366"/>
        </w:tabs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Pr="009840CA">
        <w:rPr>
          <w:rFonts w:ascii="Calibri" w:eastAsia="Arial" w:hAnsi="Calibri"/>
          <w:sz w:val="18"/>
          <w:szCs w:val="22"/>
          <w:lang w:eastAsia="en-US"/>
        </w:rPr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</w:t>
      </w:r>
      <w:r w:rsidR="00716720">
        <w:rPr>
          <w:rFonts w:ascii="Calibri" w:eastAsia="Arial" w:hAnsi="Calibri"/>
          <w:sz w:val="18"/>
          <w:szCs w:val="22"/>
          <w:lang w:eastAsia="en-US"/>
        </w:rPr>
        <w:t>ESMS – personnes âgées</w:t>
      </w:r>
    </w:p>
    <w:p w:rsidR="002833CA" w:rsidRPr="009840CA" w:rsidRDefault="00716720" w:rsidP="002833CA">
      <w:pPr>
        <w:tabs>
          <w:tab w:val="left" w:pos="3366"/>
        </w:tabs>
        <w:spacing w:after="60"/>
        <w:rPr>
          <w:rFonts w:ascii="Calibri" w:eastAsia="Arial" w:hAnsi="Calibri"/>
          <w:sz w:val="16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Pr="009840CA">
        <w:rPr>
          <w:rFonts w:ascii="Calibri" w:eastAsia="Arial" w:hAnsi="Calibri"/>
          <w:sz w:val="18"/>
          <w:szCs w:val="22"/>
          <w:lang w:eastAsia="en-US"/>
        </w:rPr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="002833CA" w:rsidRPr="009840CA">
        <w:rPr>
          <w:rFonts w:ascii="Calibri" w:eastAsia="Arial" w:hAnsi="Calibri"/>
          <w:sz w:val="18"/>
          <w:szCs w:val="22"/>
          <w:lang w:eastAsia="en-US"/>
        </w:rPr>
        <w:t>Autre, précisez : ……………………………….</w:t>
      </w:r>
      <w:r w:rsidR="002833CA" w:rsidRPr="009840CA">
        <w:rPr>
          <w:rFonts w:ascii="Calibri" w:eastAsia="Arial" w:hAnsi="Calibri"/>
          <w:sz w:val="16"/>
          <w:szCs w:val="22"/>
          <w:lang w:eastAsia="en-US"/>
        </w:rPr>
        <w:tab/>
      </w:r>
    </w:p>
    <w:p w:rsidR="002833CA" w:rsidRPr="009840CA" w:rsidRDefault="002833CA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</w:p>
    <w:p w:rsidR="002833CA" w:rsidRPr="009840CA" w:rsidRDefault="002833CA" w:rsidP="002833CA">
      <w:pPr>
        <w:spacing w:after="120" w:line="0" w:lineRule="atLeast"/>
        <w:ind w:left="-567"/>
        <w:rPr>
          <w:rFonts w:ascii="Calibri" w:eastAsia="Arial" w:hAnsi="Calibri"/>
          <w:b/>
          <w:sz w:val="20"/>
          <w:szCs w:val="22"/>
        </w:rPr>
      </w:pPr>
      <w:r w:rsidRPr="009840CA">
        <w:rPr>
          <w:rFonts w:ascii="Calibri" w:eastAsia="Arial" w:hAnsi="Calibri"/>
          <w:sz w:val="20"/>
          <w:szCs w:val="22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20"/>
          <w:szCs w:val="22"/>
        </w:rPr>
        <w:instrText xml:space="preserve"> FORMCHECKBOX </w:instrText>
      </w:r>
      <w:r w:rsidRPr="009840CA">
        <w:rPr>
          <w:rFonts w:ascii="Calibri" w:eastAsia="Arial" w:hAnsi="Calibri"/>
          <w:sz w:val="20"/>
          <w:szCs w:val="22"/>
        </w:rPr>
      </w:r>
      <w:r w:rsidRPr="009840CA">
        <w:rPr>
          <w:rFonts w:ascii="Calibri" w:eastAsia="Arial" w:hAnsi="Calibri"/>
          <w:sz w:val="20"/>
          <w:szCs w:val="22"/>
        </w:rPr>
        <w:fldChar w:fldCharType="end"/>
      </w:r>
      <w:r w:rsidRPr="009840CA">
        <w:rPr>
          <w:rFonts w:ascii="Calibri" w:eastAsia="Arial" w:hAnsi="Calibri"/>
          <w:sz w:val="20"/>
          <w:szCs w:val="22"/>
        </w:rPr>
        <w:t xml:space="preserve"> </w:t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>Association du secteur de la santé</w:t>
      </w:r>
      <w:r w:rsidRPr="00B37D15">
        <w:rPr>
          <w:rFonts w:ascii="Calibri" w:eastAsia="Arial" w:hAnsi="Calibri"/>
          <w:b/>
          <w:color w:val="000080"/>
          <w:sz w:val="20"/>
          <w:szCs w:val="22"/>
        </w:rPr>
        <w:t xml:space="preserve">, </w:t>
      </w:r>
      <w:r w:rsidRPr="00B37D15">
        <w:rPr>
          <w:rFonts w:ascii="Calibri" w:eastAsia="Arial" w:hAnsi="Calibri"/>
          <w:color w:val="000080"/>
          <w:sz w:val="20"/>
          <w:szCs w:val="22"/>
        </w:rPr>
        <w:t>précisez</w:t>
      </w:r>
      <w:r w:rsidRPr="009840CA">
        <w:rPr>
          <w:rFonts w:ascii="Calibri" w:eastAsia="Arial" w:hAnsi="Calibri"/>
          <w:sz w:val="20"/>
          <w:szCs w:val="22"/>
        </w:rPr>
        <w:t> :</w:t>
      </w:r>
    </w:p>
    <w:p w:rsidR="002833CA" w:rsidRPr="009840CA" w:rsidRDefault="002833CA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Pr="009840CA">
        <w:rPr>
          <w:rFonts w:ascii="Calibri" w:eastAsia="Arial" w:hAnsi="Calibri"/>
          <w:sz w:val="18"/>
          <w:szCs w:val="22"/>
          <w:lang w:eastAsia="en-US"/>
        </w:rPr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IREPS/CODES/CRES (prévention, éducation et promotion de la santé)</w:t>
      </w:r>
    </w:p>
    <w:p w:rsidR="002833CA" w:rsidRPr="009840CA" w:rsidRDefault="002833CA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Pr="009840CA">
        <w:rPr>
          <w:rFonts w:ascii="Calibri" w:eastAsia="Arial" w:hAnsi="Calibri"/>
          <w:sz w:val="18"/>
          <w:szCs w:val="22"/>
          <w:lang w:eastAsia="en-US"/>
        </w:rPr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Tabac et/ou autres addictions </w:t>
      </w:r>
      <w:r w:rsidRPr="009840CA">
        <w:rPr>
          <w:rFonts w:ascii="Calibri" w:eastAsia="Arial" w:hAnsi="Calibri"/>
          <w:sz w:val="18"/>
          <w:szCs w:val="22"/>
          <w:lang w:eastAsia="en-US"/>
        </w:rPr>
        <w:br/>
      </w:r>
      <w:r w:rsidRPr="009840CA">
        <w:rPr>
          <w:rFonts w:ascii="Calibri" w:eastAsia="Arial" w:hAnsi="Calibri"/>
          <w:i/>
          <w:sz w:val="16"/>
          <w:szCs w:val="22"/>
          <w:lang w:eastAsia="en-US"/>
        </w:rPr>
        <w:t>(en dehors des CSAPA-CAARUD-CJC associatifs</w:t>
      </w:r>
      <w:r w:rsidRPr="009840CA">
        <w:rPr>
          <w:rFonts w:ascii="Calibri" w:eastAsia="Arial" w:hAnsi="Calibri"/>
          <w:sz w:val="16"/>
          <w:szCs w:val="22"/>
          <w:lang w:eastAsia="en-US"/>
        </w:rPr>
        <w:t>)</w:t>
      </w:r>
      <w:r w:rsidRPr="009840CA">
        <w:rPr>
          <w:rFonts w:ascii="Calibri" w:eastAsia="Arial" w:hAnsi="Calibri"/>
          <w:sz w:val="16"/>
          <w:szCs w:val="22"/>
          <w:lang w:eastAsia="en-US"/>
        </w:rPr>
        <w:tab/>
      </w:r>
    </w:p>
    <w:p w:rsidR="002833CA" w:rsidRPr="009840CA" w:rsidRDefault="002833CA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Pr="009840CA">
        <w:rPr>
          <w:rFonts w:ascii="Calibri" w:eastAsia="Arial" w:hAnsi="Calibri"/>
          <w:sz w:val="18"/>
          <w:szCs w:val="22"/>
          <w:lang w:eastAsia="en-US"/>
        </w:rPr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Cancer</w:t>
      </w:r>
    </w:p>
    <w:p w:rsidR="002833CA" w:rsidRPr="009840CA" w:rsidRDefault="002833CA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Pr="009840CA">
        <w:rPr>
          <w:rFonts w:ascii="Calibri" w:eastAsia="Arial" w:hAnsi="Calibri"/>
          <w:sz w:val="18"/>
          <w:szCs w:val="22"/>
          <w:lang w:eastAsia="en-US"/>
        </w:rPr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Réseau/association de professionnels de santé</w:t>
      </w:r>
    </w:p>
    <w:p w:rsidR="002833CA" w:rsidRPr="009840CA" w:rsidRDefault="002833CA" w:rsidP="002833CA">
      <w:pPr>
        <w:tabs>
          <w:tab w:val="left" w:pos="3366"/>
        </w:tabs>
        <w:spacing w:after="60"/>
        <w:rPr>
          <w:rFonts w:ascii="Calibri" w:eastAsia="Arial" w:hAnsi="Calibri"/>
          <w:sz w:val="16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Pr="009840CA">
        <w:rPr>
          <w:rFonts w:ascii="Calibri" w:eastAsia="Arial" w:hAnsi="Calibri"/>
          <w:sz w:val="18"/>
          <w:szCs w:val="22"/>
          <w:lang w:eastAsia="en-US"/>
        </w:rPr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Autre, précisez : ……………………………….</w:t>
      </w:r>
      <w:r w:rsidRPr="009840CA">
        <w:rPr>
          <w:rFonts w:ascii="Calibri" w:eastAsia="Arial" w:hAnsi="Calibri"/>
          <w:sz w:val="16"/>
          <w:szCs w:val="22"/>
          <w:lang w:eastAsia="en-US"/>
        </w:rPr>
        <w:tab/>
      </w:r>
    </w:p>
    <w:p w:rsidR="002833CA" w:rsidRPr="009840CA" w:rsidRDefault="002833CA" w:rsidP="002833CA">
      <w:pPr>
        <w:tabs>
          <w:tab w:val="left" w:pos="3366"/>
        </w:tabs>
        <w:spacing w:after="60"/>
        <w:rPr>
          <w:rFonts w:ascii="Calibri" w:eastAsia="Arial" w:hAnsi="Calibri"/>
          <w:sz w:val="18"/>
          <w:szCs w:val="22"/>
          <w:lang w:eastAsia="en-US"/>
        </w:rPr>
      </w:pPr>
    </w:p>
    <w:p w:rsidR="002833CA" w:rsidRPr="009840CA" w:rsidRDefault="002833CA" w:rsidP="002833CA">
      <w:pPr>
        <w:spacing w:after="120" w:line="0" w:lineRule="atLeast"/>
        <w:ind w:left="-567"/>
        <w:rPr>
          <w:rFonts w:ascii="Calibri" w:eastAsia="Arial" w:hAnsi="Calibri"/>
          <w:b/>
          <w:sz w:val="20"/>
          <w:szCs w:val="22"/>
        </w:rPr>
      </w:pPr>
      <w:r w:rsidRPr="009840CA">
        <w:rPr>
          <w:rFonts w:ascii="Calibri" w:eastAsia="Arial" w:hAnsi="Calibri"/>
          <w:b/>
          <w:sz w:val="20"/>
          <w:szCs w:val="22"/>
        </w:rPr>
        <w:fldChar w:fldCharType="begin">
          <w:ffData>
            <w:name w:val="CaseACocher149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b/>
          <w:sz w:val="20"/>
          <w:szCs w:val="22"/>
        </w:rPr>
        <w:instrText xml:space="preserve"> FORMCHECKBOX </w:instrText>
      </w:r>
      <w:r w:rsidRPr="009840CA">
        <w:rPr>
          <w:rFonts w:ascii="Calibri" w:eastAsia="Arial" w:hAnsi="Calibri"/>
          <w:b/>
          <w:sz w:val="20"/>
          <w:szCs w:val="22"/>
        </w:rPr>
      </w:r>
      <w:r w:rsidRPr="009840CA">
        <w:rPr>
          <w:rFonts w:ascii="Calibri" w:eastAsia="Arial" w:hAnsi="Calibri"/>
          <w:b/>
          <w:sz w:val="20"/>
          <w:szCs w:val="22"/>
        </w:rPr>
        <w:fldChar w:fldCharType="end"/>
      </w:r>
      <w:r w:rsidRPr="009840CA">
        <w:rPr>
          <w:rFonts w:ascii="Calibri" w:eastAsia="Arial" w:hAnsi="Calibri"/>
          <w:b/>
          <w:sz w:val="20"/>
          <w:szCs w:val="22"/>
        </w:rPr>
        <w:t xml:space="preserve"> </w:t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>Etablissement d'action sociale</w:t>
      </w:r>
      <w:r w:rsidR="00052EFD">
        <w:rPr>
          <w:rFonts w:ascii="Calibri" w:eastAsia="Arial" w:hAnsi="Calibri"/>
          <w:b/>
          <w:color w:val="000080"/>
          <w:sz w:val="21"/>
          <w:szCs w:val="21"/>
        </w:rPr>
        <w:t xml:space="preserve"> </w:t>
      </w:r>
      <w:commentRangeStart w:id="4"/>
      <w:r w:rsidR="00052EFD" w:rsidRPr="00052EFD">
        <w:rPr>
          <w:rFonts w:ascii="Calibri" w:eastAsia="Arial" w:hAnsi="Calibri"/>
          <w:b/>
          <w:color w:val="FF0000"/>
          <w:sz w:val="21"/>
          <w:szCs w:val="21"/>
        </w:rPr>
        <w:t>/ accueillant des personnes vulnérables</w:t>
      </w:r>
      <w:r w:rsidR="0039443A">
        <w:rPr>
          <w:rFonts w:ascii="Calibri" w:eastAsia="Arial" w:hAnsi="Calibri"/>
          <w:b/>
          <w:color w:val="FF0000"/>
          <w:sz w:val="21"/>
          <w:szCs w:val="21"/>
        </w:rPr>
        <w:t xml:space="preserve"> ( ?)</w:t>
      </w:r>
      <w:r w:rsidR="00052EFD" w:rsidRPr="00052EFD">
        <w:rPr>
          <w:rFonts w:ascii="Calibri" w:eastAsia="Arial" w:hAnsi="Calibri"/>
          <w:b/>
          <w:color w:val="FF0000"/>
          <w:sz w:val="21"/>
          <w:szCs w:val="21"/>
        </w:rPr>
        <w:t>,</w:t>
      </w:r>
      <w:r w:rsidRPr="00B37D15">
        <w:rPr>
          <w:rFonts w:ascii="Calibri" w:eastAsia="Arial" w:hAnsi="Calibri"/>
          <w:b/>
          <w:color w:val="000080"/>
          <w:sz w:val="20"/>
          <w:szCs w:val="22"/>
        </w:rPr>
        <w:t xml:space="preserve"> </w:t>
      </w:r>
      <w:commentRangeEnd w:id="4"/>
      <w:r w:rsidR="00562F2D">
        <w:rPr>
          <w:rStyle w:val="Marquedecommentaire"/>
        </w:rPr>
        <w:commentReference w:id="4"/>
      </w:r>
      <w:r w:rsidRPr="00B37D15">
        <w:rPr>
          <w:rFonts w:ascii="Calibri" w:eastAsia="Arial" w:hAnsi="Calibri"/>
          <w:color w:val="000080"/>
          <w:sz w:val="20"/>
          <w:szCs w:val="22"/>
        </w:rPr>
        <w:t xml:space="preserve">précisez : </w:t>
      </w:r>
    </w:p>
    <w:p w:rsidR="002833CA" w:rsidRPr="009840CA" w:rsidRDefault="002833CA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lastRenderedPageBreak/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Pr="009840CA">
        <w:rPr>
          <w:rFonts w:ascii="Calibri" w:eastAsia="Arial" w:hAnsi="Calibri"/>
          <w:sz w:val="18"/>
          <w:szCs w:val="22"/>
          <w:lang w:eastAsia="en-US"/>
        </w:rPr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Logement social</w:t>
      </w:r>
    </w:p>
    <w:p w:rsidR="002833CA" w:rsidRPr="009840CA" w:rsidRDefault="002833CA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Pr="009840CA">
        <w:rPr>
          <w:rFonts w:ascii="Calibri" w:eastAsia="Arial" w:hAnsi="Calibri"/>
          <w:sz w:val="18"/>
          <w:szCs w:val="22"/>
          <w:lang w:eastAsia="en-US"/>
        </w:rPr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Centre social, CCAS</w:t>
      </w:r>
    </w:p>
    <w:p w:rsidR="002833CA" w:rsidRPr="009840CA" w:rsidRDefault="002833CA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Pr="009840CA">
        <w:rPr>
          <w:rFonts w:ascii="Calibri" w:eastAsia="Arial" w:hAnsi="Calibri"/>
          <w:sz w:val="18"/>
          <w:szCs w:val="22"/>
          <w:lang w:eastAsia="en-US"/>
        </w:rPr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Structure d’hébergement (FJT, </w:t>
      </w:r>
      <w:r w:rsidR="00D11AF8" w:rsidRPr="009840CA">
        <w:rPr>
          <w:rFonts w:ascii="Calibri" w:eastAsia="Arial" w:hAnsi="Calibri"/>
          <w:sz w:val="18"/>
          <w:szCs w:val="22"/>
          <w:lang w:eastAsia="en-US"/>
        </w:rPr>
        <w:t>CHRS,</w:t>
      </w:r>
      <w:ins w:id="6" w:author="GUIONET MARTINE (CNAM / Paris)" w:date="2021-03-15T17:11:00Z">
        <w:r w:rsidR="00C04344">
          <w:rPr>
            <w:rFonts w:ascii="Calibri" w:eastAsia="Arial" w:hAnsi="Calibri"/>
            <w:sz w:val="18"/>
            <w:szCs w:val="22"/>
            <w:lang w:eastAsia="en-US"/>
          </w:rPr>
          <w:t xml:space="preserve"> </w:t>
        </w:r>
      </w:ins>
      <w:r w:rsidRPr="009840CA">
        <w:rPr>
          <w:rFonts w:ascii="Calibri" w:eastAsia="Arial" w:hAnsi="Calibri"/>
          <w:sz w:val="18"/>
          <w:szCs w:val="22"/>
          <w:lang w:eastAsia="en-US"/>
        </w:rPr>
        <w:t xml:space="preserve"> </w:t>
      </w:r>
      <w:r w:rsidR="00C04344" w:rsidRPr="00863428">
        <w:rPr>
          <w:rFonts w:ascii="Calibri" w:eastAsia="Arial" w:hAnsi="Calibri"/>
          <w:sz w:val="18"/>
          <w:szCs w:val="22"/>
          <w:lang w:eastAsia="en-US"/>
        </w:rPr>
        <w:t>etc</w:t>
      </w:r>
      <w:r w:rsidR="00C04344" w:rsidRPr="00B37D15">
        <w:rPr>
          <w:rFonts w:ascii="Calibri" w:eastAsia="Arial" w:hAnsi="Calibri"/>
          <w:sz w:val="18"/>
          <w:szCs w:val="22"/>
          <w:lang w:eastAsia="en-US"/>
        </w:rPr>
        <w:t>.</w:t>
      </w:r>
      <w:r w:rsidRPr="00B37D15">
        <w:rPr>
          <w:rFonts w:ascii="Calibri" w:eastAsia="Arial" w:hAnsi="Calibri"/>
          <w:sz w:val="18"/>
          <w:szCs w:val="22"/>
          <w:lang w:eastAsia="en-US"/>
        </w:rPr>
        <w:t>)</w:t>
      </w:r>
    </w:p>
    <w:p w:rsidR="00716720" w:rsidRPr="00C04344" w:rsidRDefault="002833CA" w:rsidP="002833CA">
      <w:pPr>
        <w:spacing w:after="60"/>
        <w:rPr>
          <w:rFonts w:ascii="Calibri" w:eastAsia="Arial" w:hAnsi="Calibri"/>
          <w:strike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Pr="009840CA">
        <w:rPr>
          <w:rFonts w:ascii="Calibri" w:eastAsia="Arial" w:hAnsi="Calibri"/>
          <w:sz w:val="18"/>
          <w:szCs w:val="22"/>
          <w:lang w:eastAsia="en-US"/>
        </w:rPr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Mission locale, </w:t>
      </w:r>
    </w:p>
    <w:p w:rsidR="00D11AF8" w:rsidRDefault="00716720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Pr="009840CA">
        <w:rPr>
          <w:rFonts w:ascii="Calibri" w:eastAsia="Arial" w:hAnsi="Calibri"/>
          <w:sz w:val="18"/>
          <w:szCs w:val="22"/>
          <w:lang w:eastAsia="en-US"/>
        </w:rPr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</w:t>
      </w:r>
      <w:r>
        <w:rPr>
          <w:rFonts w:ascii="Calibri" w:eastAsia="Arial" w:hAnsi="Calibri"/>
          <w:sz w:val="18"/>
          <w:szCs w:val="22"/>
          <w:lang w:eastAsia="en-US"/>
        </w:rPr>
        <w:t>S</w:t>
      </w:r>
      <w:r w:rsidR="002833CA" w:rsidRPr="009840CA">
        <w:rPr>
          <w:rFonts w:ascii="Calibri" w:eastAsia="Arial" w:hAnsi="Calibri"/>
          <w:sz w:val="18"/>
          <w:szCs w:val="22"/>
          <w:lang w:eastAsia="en-US"/>
        </w:rPr>
        <w:t xml:space="preserve">tructure d'accueil et d'information pour les </w:t>
      </w:r>
    </w:p>
    <w:p w:rsidR="002833CA" w:rsidRPr="009840CA" w:rsidRDefault="002833CA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t>jeunes (</w:t>
      </w:r>
      <w:r w:rsidR="00716720" w:rsidRPr="00C04344">
        <w:rPr>
          <w:rFonts w:ascii="Calibri" w:eastAsia="Arial" w:hAnsi="Calibri"/>
          <w:sz w:val="18"/>
          <w:szCs w:val="22"/>
          <w:lang w:eastAsia="en-US"/>
        </w:rPr>
        <w:t>CRIJ et ex</w:t>
      </w:r>
      <w:r w:rsidR="00716720">
        <w:rPr>
          <w:rFonts w:ascii="Calibri" w:eastAsia="Arial" w:hAnsi="Calibri"/>
          <w:sz w:val="18"/>
          <w:szCs w:val="22"/>
          <w:lang w:eastAsia="en-US"/>
        </w:rPr>
        <w:t xml:space="preserve"> </w:t>
      </w:r>
      <w:r w:rsidRPr="009840CA">
        <w:rPr>
          <w:rFonts w:ascii="Calibri" w:eastAsia="Arial" w:hAnsi="Calibri"/>
          <w:sz w:val="18"/>
          <w:szCs w:val="22"/>
          <w:lang w:eastAsia="en-US"/>
        </w:rPr>
        <w:t>BIJ/PIJ...)</w:t>
      </w:r>
    </w:p>
    <w:p w:rsidR="002833CA" w:rsidRPr="009840CA" w:rsidRDefault="002833CA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Pr="009840CA">
        <w:rPr>
          <w:rFonts w:ascii="Calibri" w:eastAsia="Arial" w:hAnsi="Calibri"/>
          <w:sz w:val="18"/>
          <w:szCs w:val="22"/>
          <w:lang w:eastAsia="en-US"/>
        </w:rPr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Structure en charge de la distribution de l'aide alimentaire</w:t>
      </w:r>
    </w:p>
    <w:p w:rsidR="002833CA" w:rsidRPr="009840CA" w:rsidRDefault="002833CA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Pr="009840CA">
        <w:rPr>
          <w:rFonts w:ascii="Calibri" w:eastAsia="Arial" w:hAnsi="Calibri"/>
          <w:sz w:val="18"/>
          <w:szCs w:val="22"/>
          <w:lang w:eastAsia="en-US"/>
        </w:rPr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Structure d'insertion par l'activité économique</w:t>
      </w:r>
    </w:p>
    <w:p w:rsidR="002833CA" w:rsidRPr="009840CA" w:rsidRDefault="002833CA" w:rsidP="002833CA">
      <w:pPr>
        <w:spacing w:after="60"/>
        <w:rPr>
          <w:rFonts w:ascii="Arial" w:eastAsia="Arial" w:hAnsi="Arial"/>
          <w:sz w:val="18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Pr="009840CA">
        <w:rPr>
          <w:rFonts w:ascii="Calibri" w:eastAsia="Arial" w:hAnsi="Calibri"/>
          <w:sz w:val="18"/>
          <w:szCs w:val="22"/>
          <w:lang w:eastAsia="en-US"/>
        </w:rPr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Autre, précisez</w:t>
      </w:r>
      <w:r w:rsidRPr="009840CA">
        <w:rPr>
          <w:rFonts w:ascii="Arial" w:eastAsia="Arial" w:hAnsi="Arial"/>
          <w:sz w:val="16"/>
        </w:rPr>
        <w:t> </w:t>
      </w:r>
      <w:r w:rsidRPr="009840CA">
        <w:rPr>
          <w:rFonts w:ascii="Arial" w:eastAsia="Arial" w:hAnsi="Arial"/>
          <w:sz w:val="18"/>
        </w:rPr>
        <w:t xml:space="preserve">: </w:t>
      </w:r>
      <w:r w:rsidRPr="009840CA">
        <w:rPr>
          <w:rFonts w:ascii="Calibri" w:eastAsia="Arial" w:hAnsi="Calibri"/>
          <w:sz w:val="18"/>
          <w:szCs w:val="22"/>
          <w:lang w:eastAsia="en-US"/>
        </w:rPr>
        <w:t>……………………………….</w:t>
      </w:r>
      <w:r w:rsidRPr="009840CA">
        <w:rPr>
          <w:rFonts w:ascii="Calibri" w:eastAsia="Arial" w:hAnsi="Calibri"/>
          <w:sz w:val="16"/>
          <w:szCs w:val="22"/>
          <w:lang w:eastAsia="en-US"/>
        </w:rPr>
        <w:tab/>
      </w:r>
    </w:p>
    <w:p w:rsidR="002833CA" w:rsidRPr="009840CA" w:rsidRDefault="002833CA" w:rsidP="002833CA">
      <w:pPr>
        <w:spacing w:after="60" w:line="0" w:lineRule="atLeast"/>
        <w:ind w:left="-425"/>
        <w:rPr>
          <w:rFonts w:ascii="Calibri" w:eastAsia="Arial" w:hAnsi="Calibri"/>
          <w:b/>
          <w:sz w:val="20"/>
          <w:szCs w:val="22"/>
        </w:rPr>
      </w:pPr>
    </w:p>
    <w:p w:rsidR="002833CA" w:rsidRPr="009840CA" w:rsidRDefault="002833CA" w:rsidP="002833CA">
      <w:pPr>
        <w:spacing w:after="60" w:line="0" w:lineRule="atLeast"/>
        <w:ind w:left="-425"/>
        <w:rPr>
          <w:rFonts w:ascii="Calibri" w:eastAsia="Arial" w:hAnsi="Calibri"/>
          <w:b/>
          <w:sz w:val="20"/>
          <w:szCs w:val="22"/>
        </w:rPr>
      </w:pPr>
      <w:r w:rsidRPr="009840CA">
        <w:rPr>
          <w:rFonts w:ascii="Calibri" w:eastAsia="Arial" w:hAnsi="Calibri"/>
          <w:b/>
          <w:sz w:val="20"/>
          <w:szCs w:val="22"/>
        </w:rPr>
        <w:fldChar w:fldCharType="begin">
          <w:ffData>
            <w:name w:val="CaseACocher149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b/>
          <w:sz w:val="20"/>
          <w:szCs w:val="22"/>
        </w:rPr>
        <w:instrText xml:space="preserve"> FORMCHECKBOX </w:instrText>
      </w:r>
      <w:r w:rsidRPr="009840CA">
        <w:rPr>
          <w:rFonts w:ascii="Calibri" w:eastAsia="Arial" w:hAnsi="Calibri"/>
          <w:b/>
          <w:sz w:val="20"/>
          <w:szCs w:val="22"/>
        </w:rPr>
      </w:r>
      <w:r w:rsidRPr="009840CA">
        <w:rPr>
          <w:rFonts w:ascii="Calibri" w:eastAsia="Arial" w:hAnsi="Calibri"/>
          <w:b/>
          <w:sz w:val="20"/>
          <w:szCs w:val="22"/>
        </w:rPr>
        <w:fldChar w:fldCharType="end"/>
      </w:r>
      <w:r w:rsidRPr="009840CA">
        <w:rPr>
          <w:rFonts w:ascii="Calibri" w:eastAsia="Arial" w:hAnsi="Calibri"/>
          <w:b/>
          <w:sz w:val="20"/>
          <w:szCs w:val="22"/>
        </w:rPr>
        <w:t xml:space="preserve"> </w:t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>Etablissement d'enseignement</w:t>
      </w:r>
      <w:r w:rsidRPr="00B37D15">
        <w:rPr>
          <w:rFonts w:ascii="Calibri" w:eastAsia="Arial" w:hAnsi="Calibri"/>
          <w:b/>
          <w:color w:val="000080"/>
          <w:sz w:val="20"/>
          <w:szCs w:val="22"/>
        </w:rPr>
        <w:t xml:space="preserve">, </w:t>
      </w:r>
      <w:r w:rsidRPr="00B37D15">
        <w:rPr>
          <w:rFonts w:ascii="Calibri" w:eastAsia="Arial" w:hAnsi="Calibri"/>
          <w:color w:val="000080"/>
          <w:sz w:val="20"/>
          <w:szCs w:val="22"/>
        </w:rPr>
        <w:t>précisez</w:t>
      </w:r>
      <w:r w:rsidRPr="009840CA">
        <w:rPr>
          <w:rFonts w:ascii="Calibri" w:eastAsia="Arial" w:hAnsi="Calibri"/>
          <w:sz w:val="20"/>
          <w:szCs w:val="22"/>
        </w:rPr>
        <w:t> :</w:t>
      </w:r>
      <w:r w:rsidRPr="009840CA">
        <w:rPr>
          <w:rFonts w:ascii="Calibri" w:eastAsia="Arial" w:hAnsi="Calibri"/>
          <w:b/>
          <w:sz w:val="20"/>
          <w:szCs w:val="22"/>
        </w:rPr>
        <w:t xml:space="preserve"> </w:t>
      </w:r>
    </w:p>
    <w:p w:rsidR="002833CA" w:rsidRPr="009840CA" w:rsidRDefault="002833CA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Pr="009840CA">
        <w:rPr>
          <w:rFonts w:ascii="Calibri" w:eastAsia="Arial" w:hAnsi="Calibri"/>
          <w:sz w:val="18"/>
          <w:szCs w:val="22"/>
          <w:lang w:eastAsia="en-US"/>
        </w:rPr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Collège</w:t>
      </w:r>
    </w:p>
    <w:p w:rsidR="002833CA" w:rsidRPr="009840CA" w:rsidRDefault="002833CA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Pr="009840CA">
        <w:rPr>
          <w:rFonts w:ascii="Calibri" w:eastAsia="Arial" w:hAnsi="Calibri"/>
          <w:sz w:val="18"/>
          <w:szCs w:val="22"/>
          <w:lang w:eastAsia="en-US"/>
        </w:rPr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Lycée général et technologique</w:t>
      </w:r>
    </w:p>
    <w:p w:rsidR="002833CA" w:rsidRPr="009840CA" w:rsidRDefault="002833CA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Pr="009840CA">
        <w:rPr>
          <w:rFonts w:ascii="Calibri" w:eastAsia="Arial" w:hAnsi="Calibri"/>
          <w:sz w:val="18"/>
          <w:szCs w:val="22"/>
          <w:lang w:eastAsia="en-US"/>
        </w:rPr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Lycée professionnel</w:t>
      </w:r>
    </w:p>
    <w:p w:rsidR="002833CA" w:rsidRPr="009840CA" w:rsidRDefault="002833CA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Pr="009840CA">
        <w:rPr>
          <w:rFonts w:ascii="Calibri" w:eastAsia="Arial" w:hAnsi="Calibri"/>
          <w:sz w:val="18"/>
          <w:szCs w:val="22"/>
          <w:lang w:eastAsia="en-US"/>
        </w:rPr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Autre organisme de formation professionnelle (inférieur au bac, CAP, BEP, CFA etc)</w:t>
      </w:r>
    </w:p>
    <w:p w:rsidR="002833CA" w:rsidRPr="009840CA" w:rsidRDefault="002833CA" w:rsidP="002833CA">
      <w:pPr>
        <w:spacing w:after="60"/>
        <w:rPr>
          <w:rFonts w:ascii="Calibri" w:eastAsia="Arial" w:hAnsi="Calibri"/>
          <w:i/>
          <w:sz w:val="16"/>
          <w:szCs w:val="22"/>
          <w:u w:val="single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Pr="009840CA">
        <w:rPr>
          <w:rFonts w:ascii="Calibri" w:eastAsia="Arial" w:hAnsi="Calibri"/>
          <w:sz w:val="18"/>
          <w:szCs w:val="22"/>
          <w:lang w:eastAsia="en-US"/>
        </w:rPr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Enseignement supérieur (post bac, licence, master, BTS...) </w:t>
      </w:r>
      <w:r w:rsidRPr="009840CA">
        <w:rPr>
          <w:rFonts w:ascii="Calibri" w:eastAsia="Arial" w:hAnsi="Calibri"/>
          <w:i/>
          <w:sz w:val="16"/>
          <w:szCs w:val="22"/>
          <w:u w:val="single"/>
          <w:lang w:eastAsia="en-US"/>
        </w:rPr>
        <w:t>dont les Services universitaires de médecine préventive et de promotion de la santé (SUMPSS)</w:t>
      </w:r>
    </w:p>
    <w:p w:rsidR="002833CA" w:rsidRDefault="002833CA" w:rsidP="002833CA">
      <w:pPr>
        <w:spacing w:after="60"/>
        <w:rPr>
          <w:rFonts w:ascii="Calibri" w:eastAsia="Arial" w:hAnsi="Calibri"/>
          <w:i/>
          <w:sz w:val="16"/>
          <w:szCs w:val="22"/>
          <w:u w:val="single"/>
          <w:lang w:eastAsia="en-US"/>
        </w:rPr>
      </w:pPr>
    </w:p>
    <w:p w:rsidR="002833CA" w:rsidRPr="00B37D15" w:rsidRDefault="002833CA" w:rsidP="002833CA">
      <w:pPr>
        <w:spacing w:before="100" w:beforeAutospacing="1" w:after="120"/>
        <w:ind w:left="-426"/>
        <w:rPr>
          <w:rFonts w:ascii="Calibri" w:eastAsia="Arial" w:hAnsi="Calibri"/>
          <w:b/>
          <w:color w:val="000080"/>
          <w:sz w:val="21"/>
          <w:szCs w:val="21"/>
        </w:rPr>
      </w:pPr>
      <w:r w:rsidRPr="00B37D15">
        <w:rPr>
          <w:rFonts w:ascii="Calibri" w:eastAsia="Arial" w:hAnsi="Calibri"/>
          <w:b/>
          <w:color w:val="000080"/>
          <w:sz w:val="21"/>
          <w:szCs w:val="21"/>
        </w:rPr>
        <w:fldChar w:fldCharType="begin">
          <w:ffData>
            <w:name w:val="CaseACocher149"/>
            <w:enabled/>
            <w:calcOnExit w:val="0"/>
            <w:checkBox>
              <w:sizeAuto/>
              <w:default w:val="0"/>
            </w:checkBox>
          </w:ffData>
        </w:fldChar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instrText xml:space="preserve"> FORMCHECKBOX </w:instrText>
      </w:r>
      <w:r w:rsidRPr="00B37D15">
        <w:rPr>
          <w:rFonts w:ascii="Calibri" w:eastAsia="Arial" w:hAnsi="Calibri"/>
          <w:b/>
          <w:color w:val="000080"/>
          <w:sz w:val="21"/>
          <w:szCs w:val="21"/>
        </w:rPr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fldChar w:fldCharType="end"/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 xml:space="preserve"> Association ou centre sportif</w:t>
      </w:r>
    </w:p>
    <w:p w:rsidR="002833CA" w:rsidRPr="00B37D15" w:rsidRDefault="002833CA" w:rsidP="002833CA">
      <w:pPr>
        <w:spacing w:before="100" w:beforeAutospacing="1" w:after="120"/>
        <w:ind w:left="-426"/>
        <w:rPr>
          <w:rFonts w:ascii="Calibri" w:eastAsia="Arial" w:hAnsi="Calibri"/>
          <w:b/>
          <w:color w:val="000080"/>
          <w:sz w:val="21"/>
          <w:szCs w:val="21"/>
        </w:rPr>
      </w:pPr>
      <w:r w:rsidRPr="00B37D15">
        <w:rPr>
          <w:rFonts w:ascii="Calibri" w:eastAsia="Arial" w:hAnsi="Calibri"/>
          <w:b/>
          <w:color w:val="000080"/>
          <w:sz w:val="21"/>
          <w:szCs w:val="21"/>
        </w:rPr>
        <w:fldChar w:fldCharType="begin">
          <w:ffData>
            <w:name w:val="CaseACocher149"/>
            <w:enabled/>
            <w:calcOnExit w:val="0"/>
            <w:checkBox>
              <w:sizeAuto/>
              <w:default w:val="0"/>
            </w:checkBox>
          </w:ffData>
        </w:fldChar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instrText xml:space="preserve"> FORMCHECKBOX </w:instrText>
      </w:r>
      <w:r w:rsidRPr="00B37D15">
        <w:rPr>
          <w:rFonts w:ascii="Calibri" w:eastAsia="Arial" w:hAnsi="Calibri"/>
          <w:b/>
          <w:color w:val="000080"/>
          <w:sz w:val="21"/>
          <w:szCs w:val="21"/>
        </w:rPr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fldChar w:fldCharType="end"/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 xml:space="preserve"> Association ou centre culturel ou de loisir</w:t>
      </w:r>
    </w:p>
    <w:p w:rsidR="002833CA" w:rsidRPr="00B37D15" w:rsidRDefault="002833CA" w:rsidP="002833CA">
      <w:pPr>
        <w:spacing w:before="240" w:after="120"/>
        <w:ind w:left="-425"/>
        <w:rPr>
          <w:rFonts w:ascii="Calibri" w:eastAsia="Arial" w:hAnsi="Calibri"/>
          <w:b/>
          <w:color w:val="000080"/>
          <w:sz w:val="21"/>
          <w:szCs w:val="21"/>
        </w:rPr>
      </w:pPr>
      <w:r w:rsidRPr="00B37D15">
        <w:rPr>
          <w:rFonts w:ascii="Calibri" w:eastAsia="Arial" w:hAnsi="Calibri"/>
          <w:b/>
          <w:color w:val="000080"/>
          <w:sz w:val="21"/>
          <w:szCs w:val="21"/>
        </w:rPr>
        <w:fldChar w:fldCharType="begin">
          <w:ffData>
            <w:name w:val="CaseACocher149"/>
            <w:enabled/>
            <w:calcOnExit w:val="0"/>
            <w:checkBox>
              <w:sizeAuto/>
              <w:default w:val="0"/>
            </w:checkBox>
          </w:ffData>
        </w:fldChar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instrText xml:space="preserve"> FORMCHECKBOX </w:instrText>
      </w:r>
      <w:r w:rsidRPr="00B37D15">
        <w:rPr>
          <w:rFonts w:ascii="Calibri" w:eastAsia="Arial" w:hAnsi="Calibri"/>
          <w:b/>
          <w:color w:val="000080"/>
          <w:sz w:val="21"/>
          <w:szCs w:val="21"/>
        </w:rPr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fldChar w:fldCharType="end"/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 xml:space="preserve"> Pôle emploi</w:t>
      </w:r>
    </w:p>
    <w:p w:rsidR="002833CA" w:rsidRPr="00EA76F7" w:rsidRDefault="002833CA" w:rsidP="002833CA">
      <w:pPr>
        <w:spacing w:before="100" w:beforeAutospacing="1" w:after="120"/>
        <w:ind w:left="-426"/>
        <w:rPr>
          <w:rFonts w:ascii="Calibri" w:eastAsia="Arial" w:hAnsi="Calibri"/>
          <w:b/>
          <w:color w:val="000080"/>
          <w:sz w:val="21"/>
          <w:szCs w:val="21"/>
        </w:rPr>
      </w:pPr>
      <w:r w:rsidRPr="00EA76F7">
        <w:rPr>
          <w:rFonts w:ascii="Calibri" w:eastAsia="Arial" w:hAnsi="Calibri"/>
          <w:b/>
          <w:color w:val="000080"/>
          <w:sz w:val="21"/>
          <w:szCs w:val="21"/>
        </w:rPr>
        <w:fldChar w:fldCharType="begin">
          <w:ffData>
            <w:name w:val="CaseACocher149"/>
            <w:enabled/>
            <w:calcOnExit w:val="0"/>
            <w:checkBox>
              <w:sizeAuto/>
              <w:default w:val="0"/>
            </w:checkBox>
          </w:ffData>
        </w:fldChar>
      </w:r>
      <w:r w:rsidRPr="00EA76F7">
        <w:rPr>
          <w:rFonts w:ascii="Calibri" w:eastAsia="Arial" w:hAnsi="Calibri"/>
          <w:b/>
          <w:color w:val="000080"/>
          <w:sz w:val="21"/>
          <w:szCs w:val="21"/>
        </w:rPr>
        <w:instrText xml:space="preserve"> FORMCHECKBOX </w:instrText>
      </w:r>
      <w:r w:rsidRPr="00EA76F7">
        <w:rPr>
          <w:rFonts w:ascii="Calibri" w:eastAsia="Arial" w:hAnsi="Calibri"/>
          <w:b/>
          <w:color w:val="000080"/>
          <w:sz w:val="21"/>
          <w:szCs w:val="21"/>
        </w:rPr>
      </w:r>
      <w:r w:rsidRPr="00EA76F7">
        <w:rPr>
          <w:rFonts w:ascii="Calibri" w:eastAsia="Arial" w:hAnsi="Calibri"/>
          <w:b/>
          <w:color w:val="000080"/>
          <w:sz w:val="21"/>
          <w:szCs w:val="21"/>
        </w:rPr>
        <w:fldChar w:fldCharType="end"/>
      </w:r>
      <w:r w:rsidRPr="00EA76F7">
        <w:rPr>
          <w:rFonts w:ascii="Calibri" w:eastAsia="Arial" w:hAnsi="Calibri"/>
          <w:b/>
          <w:color w:val="000080"/>
          <w:sz w:val="21"/>
          <w:szCs w:val="21"/>
        </w:rPr>
        <w:t xml:space="preserve"> </w:t>
      </w:r>
      <w:r w:rsidR="00EA76F7">
        <w:rPr>
          <w:rFonts w:ascii="Calibri" w:eastAsia="Arial" w:hAnsi="Calibri"/>
          <w:b/>
          <w:color w:val="000080"/>
          <w:sz w:val="21"/>
          <w:szCs w:val="21"/>
        </w:rPr>
        <w:t>Espace</w:t>
      </w:r>
      <w:r w:rsidR="00FD4308" w:rsidRPr="00EA76F7">
        <w:rPr>
          <w:rFonts w:ascii="Calibri" w:eastAsia="Arial" w:hAnsi="Calibri"/>
          <w:b/>
          <w:color w:val="000080"/>
          <w:sz w:val="21"/>
          <w:szCs w:val="21"/>
        </w:rPr>
        <w:t xml:space="preserve"> </w:t>
      </w:r>
      <w:r w:rsidR="00EA76F7">
        <w:rPr>
          <w:rFonts w:ascii="Calibri" w:eastAsia="Arial" w:hAnsi="Calibri"/>
          <w:b/>
          <w:color w:val="000080"/>
          <w:sz w:val="21"/>
          <w:szCs w:val="21"/>
        </w:rPr>
        <w:t xml:space="preserve">public </w:t>
      </w:r>
      <w:r w:rsidR="00FD4308" w:rsidRPr="00EA76F7">
        <w:rPr>
          <w:rFonts w:ascii="Calibri" w:eastAsia="Arial" w:hAnsi="Calibri"/>
          <w:b/>
          <w:color w:val="000080"/>
          <w:sz w:val="21"/>
          <w:szCs w:val="21"/>
        </w:rPr>
        <w:t>ou m</w:t>
      </w:r>
      <w:r w:rsidRPr="00EA76F7">
        <w:rPr>
          <w:rFonts w:ascii="Calibri" w:eastAsia="Arial" w:hAnsi="Calibri"/>
          <w:b/>
          <w:color w:val="000080"/>
          <w:sz w:val="21"/>
          <w:szCs w:val="21"/>
        </w:rPr>
        <w:t>anifestation publi</w:t>
      </w:r>
      <w:r w:rsidR="00EA76F7">
        <w:rPr>
          <w:rFonts w:ascii="Calibri" w:eastAsia="Arial" w:hAnsi="Calibri"/>
          <w:b/>
          <w:color w:val="000080"/>
          <w:sz w:val="21"/>
          <w:szCs w:val="21"/>
        </w:rPr>
        <w:t>que</w:t>
      </w:r>
    </w:p>
    <w:p w:rsidR="002833CA" w:rsidRPr="00B37D15" w:rsidRDefault="002833CA" w:rsidP="002833CA">
      <w:pPr>
        <w:spacing w:before="100" w:beforeAutospacing="1" w:after="120"/>
        <w:ind w:left="-426"/>
        <w:rPr>
          <w:rFonts w:ascii="Calibri" w:eastAsia="Arial" w:hAnsi="Calibri"/>
          <w:b/>
          <w:color w:val="000080"/>
          <w:sz w:val="21"/>
          <w:szCs w:val="21"/>
        </w:rPr>
      </w:pPr>
      <w:r w:rsidRPr="00B37D15">
        <w:rPr>
          <w:rFonts w:ascii="Calibri" w:eastAsia="Arial" w:hAnsi="Calibri"/>
          <w:b/>
          <w:color w:val="000080"/>
          <w:sz w:val="21"/>
          <w:szCs w:val="21"/>
        </w:rPr>
        <w:fldChar w:fldCharType="begin">
          <w:ffData>
            <w:name w:val="CaseACocher149"/>
            <w:enabled/>
            <w:calcOnExit w:val="0"/>
            <w:checkBox>
              <w:sizeAuto/>
              <w:default w:val="0"/>
            </w:checkBox>
          </w:ffData>
        </w:fldChar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instrText xml:space="preserve"> FORMCHECKBOX </w:instrText>
      </w:r>
      <w:r w:rsidRPr="00B37D15">
        <w:rPr>
          <w:rFonts w:ascii="Calibri" w:eastAsia="Arial" w:hAnsi="Calibri"/>
          <w:b/>
          <w:color w:val="000080"/>
          <w:sz w:val="21"/>
          <w:szCs w:val="21"/>
        </w:rPr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fldChar w:fldCharType="end"/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 xml:space="preserve"> Etablissement pénitentiaire</w:t>
      </w:r>
    </w:p>
    <w:p w:rsidR="002833CA" w:rsidRPr="00B37D15" w:rsidRDefault="002833CA" w:rsidP="002833CA">
      <w:pPr>
        <w:spacing w:before="100" w:beforeAutospacing="1" w:after="120"/>
        <w:ind w:left="-426"/>
        <w:rPr>
          <w:rFonts w:ascii="Calibri" w:eastAsia="Arial" w:hAnsi="Calibri"/>
          <w:b/>
          <w:color w:val="000080"/>
          <w:sz w:val="22"/>
          <w:szCs w:val="22"/>
        </w:rPr>
      </w:pPr>
      <w:r w:rsidRPr="00B37D15">
        <w:rPr>
          <w:rFonts w:ascii="Calibri" w:eastAsia="Arial" w:hAnsi="Calibri"/>
          <w:b/>
          <w:color w:val="000080"/>
          <w:sz w:val="22"/>
          <w:szCs w:val="22"/>
        </w:rPr>
        <w:fldChar w:fldCharType="begin">
          <w:ffData>
            <w:name w:val="CaseACocher149"/>
            <w:enabled/>
            <w:calcOnExit w:val="0"/>
            <w:checkBox>
              <w:sizeAuto/>
              <w:default w:val="0"/>
            </w:checkBox>
          </w:ffData>
        </w:fldChar>
      </w:r>
      <w:r w:rsidRPr="00B37D15">
        <w:rPr>
          <w:rFonts w:ascii="Calibri" w:eastAsia="Arial" w:hAnsi="Calibri"/>
          <w:b/>
          <w:color w:val="000080"/>
          <w:sz w:val="22"/>
          <w:szCs w:val="22"/>
        </w:rPr>
        <w:instrText xml:space="preserve"> FORMCHECKBOX </w:instrText>
      </w:r>
      <w:r w:rsidRPr="00B37D15">
        <w:rPr>
          <w:rFonts w:ascii="Calibri" w:eastAsia="Arial" w:hAnsi="Calibri"/>
          <w:b/>
          <w:color w:val="000080"/>
          <w:sz w:val="22"/>
          <w:szCs w:val="22"/>
        </w:rPr>
      </w:r>
      <w:r w:rsidRPr="00B37D15">
        <w:rPr>
          <w:rFonts w:ascii="Calibri" w:eastAsia="Arial" w:hAnsi="Calibri"/>
          <w:b/>
          <w:color w:val="000080"/>
          <w:sz w:val="22"/>
          <w:szCs w:val="22"/>
        </w:rPr>
        <w:fldChar w:fldCharType="end"/>
      </w:r>
      <w:r w:rsidRPr="00B37D15">
        <w:rPr>
          <w:rFonts w:ascii="Calibri" w:eastAsia="Arial" w:hAnsi="Calibri"/>
          <w:b/>
          <w:color w:val="000080"/>
          <w:sz w:val="22"/>
          <w:szCs w:val="22"/>
        </w:rPr>
        <w:t xml:space="preserve"> Autre, précisez :</w:t>
      </w:r>
    </w:p>
    <w:p w:rsidR="002833CA" w:rsidRPr="00B37D15" w:rsidRDefault="002833CA" w:rsidP="002833CA">
      <w:pPr>
        <w:spacing w:after="60"/>
        <w:rPr>
          <w:rFonts w:ascii="Calibri" w:eastAsia="Arial" w:hAnsi="Calibri"/>
          <w:color w:val="000080"/>
          <w:sz w:val="18"/>
          <w:szCs w:val="22"/>
          <w:lang w:eastAsia="en-US"/>
        </w:rPr>
        <w:sectPr w:rsidR="002833CA" w:rsidRPr="00B37D15" w:rsidSect="00A1669C">
          <w:type w:val="continuous"/>
          <w:pgSz w:w="11906" w:h="16838"/>
          <w:pgMar w:top="1418" w:right="1133" w:bottom="1418" w:left="1304" w:header="709" w:footer="709" w:gutter="0"/>
          <w:pgBorders w:offsetFrom="page">
            <w:top w:val="none" w:sz="0" w:space="13" w:color="000000" w:shadow="1"/>
            <w:left w:val="none" w:sz="0" w:space="0" w:color="000000" w:shadow="1"/>
            <w:bottom w:val="none" w:sz="0" w:space="19" w:color="000000" w:shadow="1"/>
            <w:right w:val="none" w:sz="0" w:space="13" w:color="000000" w:shadow="1"/>
          </w:pgBorders>
          <w:cols w:num="2" w:space="1251"/>
          <w:docGrid w:linePitch="360"/>
        </w:sectPr>
      </w:pPr>
      <w:r w:rsidRPr="00B37D15">
        <w:rPr>
          <w:rFonts w:ascii="Calibri" w:eastAsia="Arial" w:hAnsi="Calibri"/>
          <w:color w:val="000080"/>
          <w:sz w:val="20"/>
          <w:szCs w:val="22"/>
          <w:lang w:eastAsia="en-US"/>
        </w:rPr>
        <w:t>…………………………………………………………………………</w:t>
      </w:r>
    </w:p>
    <w:p w:rsidR="007242EE" w:rsidRDefault="007242EE" w:rsidP="00C04344">
      <w:pPr>
        <w:ind w:left="-360" w:right="-648"/>
        <w:rPr>
          <w:rFonts w:ascii="Calibri" w:hAnsi="Calibri" w:cs="Calibri"/>
          <w:b/>
          <w:bCs/>
          <w:color w:val="000080"/>
        </w:rPr>
      </w:pPr>
      <w:r w:rsidRPr="00EB23A0">
        <w:rPr>
          <w:rFonts w:ascii="Calibri" w:hAnsi="Calibri" w:cs="Calibri"/>
          <w:b/>
          <w:bCs/>
          <w:color w:val="000080"/>
        </w:rPr>
        <w:lastRenderedPageBreak/>
        <w:t>Descriptif</w:t>
      </w:r>
      <w:r w:rsidRPr="00CB46A9">
        <w:rPr>
          <w:rFonts w:ascii="Calibri" w:hAnsi="Calibri" w:cs="Calibri"/>
          <w:b/>
          <w:bCs/>
          <w:color w:val="000080"/>
        </w:rPr>
        <w:t xml:space="preserve"> du</w:t>
      </w:r>
      <w:r>
        <w:rPr>
          <w:rFonts w:ascii="Calibri" w:hAnsi="Calibri" w:cs="Calibri"/>
          <w:b/>
          <w:bCs/>
          <w:color w:val="000080"/>
        </w:rPr>
        <w:t xml:space="preserve"> projet</w:t>
      </w:r>
    </w:p>
    <w:p w:rsidR="007242EE" w:rsidRPr="001F31E4" w:rsidRDefault="007242EE" w:rsidP="00176C8B">
      <w:pPr>
        <w:tabs>
          <w:tab w:val="left" w:pos="2628"/>
        </w:tabs>
        <w:ind w:left="-720" w:right="367"/>
        <w:rPr>
          <w:rFonts w:ascii="Calibri" w:hAnsi="Calibri" w:cs="Calibri"/>
          <w:b/>
          <w:bCs/>
          <w:strike/>
          <w:color w:val="000000"/>
          <w:sz w:val="20"/>
        </w:rPr>
      </w:pPr>
    </w:p>
    <w:p w:rsidR="007803AE" w:rsidRDefault="007242EE" w:rsidP="0083417D">
      <w:pPr>
        <w:tabs>
          <w:tab w:val="center" w:pos="4613"/>
        </w:tabs>
        <w:spacing w:after="120"/>
        <w:ind w:left="-720" w:right="-646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1F31E4">
        <w:rPr>
          <w:rFonts w:ascii="Calibri" w:hAnsi="Calibri" w:cs="Calibri"/>
          <w:b/>
          <w:bCs/>
          <w:color w:val="000080"/>
          <w:sz w:val="22"/>
          <w:szCs w:val="22"/>
        </w:rPr>
        <w:t xml:space="preserve">→  </w:t>
      </w:r>
      <w:r w:rsidR="00431EA4" w:rsidRPr="001F31E4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Description</w:t>
      </w:r>
      <w:r w:rsidRPr="001F31E4">
        <w:rPr>
          <w:rFonts w:ascii="Calibri" w:hAnsi="Calibri" w:cs="Calibri"/>
          <w:b/>
          <w:bCs/>
          <w:strike/>
          <w:color w:val="000080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du c</w:t>
      </w:r>
      <w:r w:rsidRPr="00E56E92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 xml:space="preserve">ontenu et </w:t>
      </w:r>
      <w:r w:rsidR="00C1632F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 xml:space="preserve">du </w:t>
      </w:r>
      <w:r w:rsidRPr="00E56E92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 xml:space="preserve">déroulement </w:t>
      </w:r>
      <w:r w:rsidR="002A103B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du projet</w:t>
      </w:r>
      <w:r w:rsidR="001F31E4">
        <w:rPr>
          <w:rFonts w:ascii="Calibri" w:hAnsi="Calibri" w:cs="Calibri"/>
          <w:b/>
          <w:bCs/>
          <w:color w:val="000080"/>
          <w:sz w:val="22"/>
          <w:szCs w:val="22"/>
        </w:rPr>
        <w:t xml:space="preserve"> </w:t>
      </w:r>
      <w:r w:rsidRPr="00A6367E">
        <w:rPr>
          <w:rFonts w:ascii="Calibri" w:hAnsi="Calibri" w:cs="Calibri"/>
          <w:b/>
          <w:bCs/>
          <w:color w:val="000080"/>
          <w:sz w:val="22"/>
          <w:szCs w:val="22"/>
        </w:rPr>
        <w:t>:</w:t>
      </w:r>
    </w:p>
    <w:p w:rsidR="003C5D9B" w:rsidRPr="00D11AF8" w:rsidRDefault="003C5D9B" w:rsidP="003C5D9B">
      <w:pPr>
        <w:numPr>
          <w:ilvl w:val="0"/>
          <w:numId w:val="25"/>
        </w:numPr>
        <w:ind w:right="-170"/>
        <w:rPr>
          <w:rFonts w:ascii="Calibri" w:hAnsi="Calibri" w:cs="Calibri"/>
          <w:b/>
          <w:bCs/>
          <w:color w:val="000080"/>
          <w:sz w:val="22"/>
          <w:szCs w:val="22"/>
          <w:u w:val="single"/>
        </w:rPr>
      </w:pPr>
      <w:r w:rsidRPr="00D11AF8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Action</w:t>
      </w:r>
      <w:r w:rsidR="0089543A" w:rsidRPr="00D11AF8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s</w:t>
      </w:r>
      <w:r w:rsidRPr="00D11AF8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 xml:space="preserve"> de visibilité, de sensibilisation et de recrutement des fumeurs à Moi(s) sans tabac</w:t>
      </w:r>
    </w:p>
    <w:p w:rsidR="00DB49C8" w:rsidRDefault="003C5D9B" w:rsidP="00DB49C8">
      <w:pPr>
        <w:numPr>
          <w:ilvl w:val="1"/>
          <w:numId w:val="27"/>
        </w:numPr>
        <w:ind w:right="-170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3C5D9B">
        <w:rPr>
          <w:rFonts w:ascii="Calibri" w:hAnsi="Calibri" w:cs="Calibri"/>
          <w:b/>
          <w:bCs/>
          <w:color w:val="000080"/>
          <w:sz w:val="22"/>
          <w:szCs w:val="22"/>
        </w:rPr>
        <w:t>Contenu et déroulement des actions</w:t>
      </w:r>
      <w:r w:rsidR="006C08FB">
        <w:rPr>
          <w:rFonts w:ascii="Calibri" w:hAnsi="Calibri" w:cs="Calibri"/>
          <w:b/>
          <w:bCs/>
          <w:color w:val="000080"/>
          <w:sz w:val="22"/>
          <w:szCs w:val="22"/>
        </w:rPr>
        <w:t xml:space="preserve"> - distinguer les actions en indiquant une par ligne - :</w:t>
      </w:r>
    </w:p>
    <w:p w:rsidR="00DB49C8" w:rsidRDefault="00DB49C8" w:rsidP="00DB49C8">
      <w:pPr>
        <w:numPr>
          <w:ilvl w:val="0"/>
          <w:numId w:val="34"/>
        </w:numPr>
        <w:ind w:right="-170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DB49C8" w:rsidRDefault="00DB49C8" w:rsidP="00DB49C8">
      <w:pPr>
        <w:numPr>
          <w:ilvl w:val="0"/>
          <w:numId w:val="34"/>
        </w:numPr>
        <w:ind w:right="-170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DB49C8" w:rsidRDefault="00DB49C8" w:rsidP="00DB49C8">
      <w:pPr>
        <w:numPr>
          <w:ilvl w:val="0"/>
          <w:numId w:val="34"/>
        </w:numPr>
        <w:ind w:right="-170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….</w:t>
      </w:r>
    </w:p>
    <w:p w:rsidR="00235820" w:rsidRPr="00DB49C8" w:rsidRDefault="00235820" w:rsidP="00235820">
      <w:pPr>
        <w:ind w:right="-170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0A4453" w:rsidRDefault="000A4453" w:rsidP="000A4453">
      <w:pPr>
        <w:numPr>
          <w:ilvl w:val="1"/>
          <w:numId w:val="27"/>
        </w:numPr>
        <w:ind w:right="-170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Calendrier prévisionnel</w:t>
      </w:r>
      <w:r w:rsidR="006C08FB">
        <w:rPr>
          <w:rFonts w:ascii="Calibri" w:hAnsi="Calibri" w:cs="Calibri"/>
          <w:b/>
          <w:bCs/>
          <w:color w:val="000080"/>
          <w:sz w:val="22"/>
          <w:szCs w:val="22"/>
        </w:rPr>
        <w:t xml:space="preserve"> -  distinguer les actions en indiquant une </w:t>
      </w:r>
      <w:r w:rsidR="001F31F7">
        <w:rPr>
          <w:rFonts w:ascii="Calibri" w:hAnsi="Calibri" w:cs="Calibri"/>
          <w:b/>
          <w:bCs/>
          <w:color w:val="000080"/>
          <w:sz w:val="22"/>
          <w:szCs w:val="22"/>
        </w:rPr>
        <w:t xml:space="preserve">action </w:t>
      </w:r>
      <w:r w:rsidR="006C08FB">
        <w:rPr>
          <w:rFonts w:ascii="Calibri" w:hAnsi="Calibri" w:cs="Calibri"/>
          <w:b/>
          <w:bCs/>
          <w:color w:val="000080"/>
          <w:sz w:val="22"/>
          <w:szCs w:val="22"/>
        </w:rPr>
        <w:t>par ligne- : </w:t>
      </w:r>
    </w:p>
    <w:p w:rsidR="000A4453" w:rsidRDefault="0089543A" w:rsidP="00DB49C8">
      <w:pPr>
        <w:numPr>
          <w:ilvl w:val="0"/>
          <w:numId w:val="29"/>
        </w:numPr>
        <w:ind w:right="-170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-</w:t>
      </w:r>
    </w:p>
    <w:p w:rsidR="0089543A" w:rsidRDefault="0089543A" w:rsidP="00DB49C8">
      <w:pPr>
        <w:numPr>
          <w:ilvl w:val="0"/>
          <w:numId w:val="29"/>
        </w:numPr>
        <w:ind w:right="-170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-</w:t>
      </w:r>
    </w:p>
    <w:p w:rsidR="0089543A" w:rsidRDefault="0089543A" w:rsidP="00DB49C8">
      <w:pPr>
        <w:numPr>
          <w:ilvl w:val="0"/>
          <w:numId w:val="29"/>
        </w:numPr>
        <w:ind w:right="-170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-….</w:t>
      </w:r>
    </w:p>
    <w:p w:rsidR="00235820" w:rsidRPr="000A4453" w:rsidRDefault="00235820" w:rsidP="00235820">
      <w:pPr>
        <w:ind w:left="720" w:right="-170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3C5D9B" w:rsidRDefault="0089543A" w:rsidP="003C5D9B">
      <w:pPr>
        <w:numPr>
          <w:ilvl w:val="0"/>
          <w:numId w:val="25"/>
        </w:numPr>
        <w:ind w:right="-170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D11AF8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Actions d’accompagnement à l’arrêt du tabac</w:t>
      </w:r>
      <w:r w:rsidR="006C08FB">
        <w:rPr>
          <w:rFonts w:ascii="Calibri" w:hAnsi="Calibri" w:cs="Calibri"/>
          <w:b/>
          <w:bCs/>
          <w:color w:val="000080"/>
          <w:sz w:val="22"/>
          <w:szCs w:val="22"/>
        </w:rPr>
        <w:t xml:space="preserve"> (préciser  si l’action prévoit une distribution gratuite de TNS aux fumeurs accompagnés)</w:t>
      </w:r>
      <w:r w:rsidR="00422AFF">
        <w:rPr>
          <w:rFonts w:ascii="Calibri" w:hAnsi="Calibri" w:cs="Calibri"/>
          <w:b/>
          <w:bCs/>
          <w:color w:val="000080"/>
          <w:sz w:val="22"/>
          <w:szCs w:val="22"/>
        </w:rPr>
        <w:t> :</w:t>
      </w:r>
    </w:p>
    <w:p w:rsidR="00422AFF" w:rsidRDefault="00422AFF" w:rsidP="00422AFF">
      <w:pPr>
        <w:ind w:right="-170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2-1. </w:t>
      </w:r>
      <w:r w:rsidRPr="003C5D9B">
        <w:rPr>
          <w:rFonts w:ascii="Calibri" w:hAnsi="Calibri" w:cs="Calibri"/>
          <w:b/>
          <w:bCs/>
          <w:color w:val="000080"/>
          <w:sz w:val="22"/>
          <w:szCs w:val="22"/>
        </w:rPr>
        <w:t>Contenu et déroulement des actions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</w:t>
      </w:r>
      <w:r w:rsidR="00DB49C8">
        <w:rPr>
          <w:rFonts w:ascii="Calibri" w:hAnsi="Calibri" w:cs="Calibri"/>
          <w:b/>
          <w:bCs/>
          <w:color w:val="000080"/>
          <w:sz w:val="22"/>
          <w:szCs w:val="22"/>
        </w:rPr>
        <w:t>en détaillant plus particulièrement « l’accompagnement à l’arrêt du tabac »</w:t>
      </w:r>
      <w:r w:rsidR="009E7FE7">
        <w:rPr>
          <w:rFonts w:ascii="Calibri" w:hAnsi="Calibri" w:cs="Calibri"/>
          <w:b/>
          <w:bCs/>
          <w:color w:val="000080"/>
          <w:sz w:val="22"/>
          <w:szCs w:val="22"/>
        </w:rPr>
        <w:t> :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distinguer les actions en indiquant une</w:t>
      </w:r>
      <w:r w:rsidR="009916DD">
        <w:rPr>
          <w:rFonts w:ascii="Calibri" w:hAnsi="Calibri" w:cs="Calibri"/>
          <w:b/>
          <w:bCs/>
          <w:color w:val="000080"/>
          <w:sz w:val="22"/>
          <w:szCs w:val="22"/>
        </w:rPr>
        <w:t xml:space="preserve"> action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par ligne</w:t>
      </w:r>
      <w:r w:rsidR="00DB49C8">
        <w:rPr>
          <w:rFonts w:ascii="Calibri" w:hAnsi="Calibri" w:cs="Calibri"/>
          <w:b/>
          <w:bCs/>
          <w:color w:val="000080"/>
          <w:sz w:val="22"/>
          <w:szCs w:val="22"/>
        </w:rPr>
        <w:t> :</w:t>
      </w:r>
    </w:p>
    <w:p w:rsidR="00DB49C8" w:rsidRDefault="00DB49C8" w:rsidP="00DB49C8">
      <w:pPr>
        <w:numPr>
          <w:ilvl w:val="0"/>
          <w:numId w:val="28"/>
        </w:numPr>
        <w:ind w:right="-170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DB49C8" w:rsidRDefault="00DB49C8" w:rsidP="00DB49C8">
      <w:pPr>
        <w:numPr>
          <w:ilvl w:val="0"/>
          <w:numId w:val="36"/>
        </w:numPr>
        <w:ind w:right="-170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DB49C8" w:rsidRDefault="00DB49C8" w:rsidP="00DB49C8">
      <w:pPr>
        <w:numPr>
          <w:ilvl w:val="0"/>
          <w:numId w:val="36"/>
        </w:numPr>
        <w:ind w:right="-170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….</w:t>
      </w:r>
    </w:p>
    <w:p w:rsidR="00DB49C8" w:rsidRDefault="00DB49C8" w:rsidP="00DB49C8">
      <w:pPr>
        <w:ind w:right="-170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DB49C8" w:rsidRDefault="00DB49C8" w:rsidP="00DB49C8">
      <w:pPr>
        <w:ind w:left="-502" w:right="-170" w:firstLine="502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2-2 Calendrier prévisionnel -  distinguer les actions en indiquant une</w:t>
      </w:r>
      <w:r w:rsidR="009916DD">
        <w:rPr>
          <w:rFonts w:ascii="Calibri" w:hAnsi="Calibri" w:cs="Calibri"/>
          <w:b/>
          <w:bCs/>
          <w:color w:val="000080"/>
          <w:sz w:val="22"/>
          <w:szCs w:val="22"/>
        </w:rPr>
        <w:t xml:space="preserve"> action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par ligne- : </w:t>
      </w:r>
    </w:p>
    <w:p w:rsidR="00DB49C8" w:rsidRDefault="00DB49C8" w:rsidP="00DB49C8">
      <w:pPr>
        <w:numPr>
          <w:ilvl w:val="0"/>
          <w:numId w:val="36"/>
        </w:numPr>
        <w:ind w:right="-170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324B65" w:rsidRDefault="00324B65" w:rsidP="00DB49C8">
      <w:pPr>
        <w:numPr>
          <w:ilvl w:val="0"/>
          <w:numId w:val="36"/>
        </w:numPr>
        <w:ind w:right="-170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324B65" w:rsidRDefault="00235820" w:rsidP="00235820">
      <w:pPr>
        <w:numPr>
          <w:ilvl w:val="0"/>
          <w:numId w:val="36"/>
        </w:numPr>
        <w:ind w:right="-170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….</w:t>
      </w:r>
    </w:p>
    <w:p w:rsidR="00324B65" w:rsidRDefault="00324B65" w:rsidP="009840CA">
      <w:pPr>
        <w:ind w:left="-567" w:right="-170" w:hanging="295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9840CA" w:rsidRDefault="0039443A" w:rsidP="0039443A">
      <w:pPr>
        <w:ind w:left="-567" w:right="-170" w:firstLine="567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39443A">
        <w:rPr>
          <w:rFonts w:ascii="Calibri" w:hAnsi="Calibri" w:cs="Calibri"/>
          <w:b/>
          <w:bCs/>
          <w:color w:val="000080"/>
          <w:sz w:val="22"/>
          <w:szCs w:val="22"/>
        </w:rPr>
        <w:t>2-3.</w:t>
      </w:r>
      <w:r w:rsidR="009840CA" w:rsidRPr="00A6367E">
        <w:rPr>
          <w:rFonts w:ascii="Calibri" w:hAnsi="Calibri" w:cs="Calibri"/>
          <w:b/>
          <w:bCs/>
          <w:color w:val="000080"/>
          <w:sz w:val="22"/>
          <w:szCs w:val="22"/>
        </w:rPr>
        <w:t xml:space="preserve"> </w:t>
      </w:r>
      <w:r w:rsidR="009840CA">
        <w:rPr>
          <w:rFonts w:ascii="Calibri" w:hAnsi="Calibri" w:cs="Calibri"/>
          <w:b/>
          <w:bCs/>
          <w:color w:val="000080"/>
          <w:sz w:val="22"/>
          <w:szCs w:val="22"/>
        </w:rPr>
        <w:t xml:space="preserve"> Pour les fumeurs ayant entamé une démarche d’arrêt, </w:t>
      </w:r>
      <w:r w:rsidR="001F31E4" w:rsidRPr="001D3648">
        <w:rPr>
          <w:rFonts w:ascii="Calibri" w:hAnsi="Calibri" w:cs="Calibri"/>
          <w:b/>
          <w:bCs/>
          <w:color w:val="000080"/>
          <w:sz w:val="22"/>
          <w:szCs w:val="22"/>
        </w:rPr>
        <w:t>indiquer</w:t>
      </w:r>
      <w:r w:rsidR="001F31E4" w:rsidRPr="001F31E4"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 w:rsidR="001F31E4">
        <w:rPr>
          <w:rFonts w:ascii="Calibri" w:hAnsi="Calibri" w:cs="Calibri"/>
          <w:b/>
          <w:bCs/>
          <w:color w:val="000080"/>
          <w:sz w:val="22"/>
          <w:szCs w:val="22"/>
        </w:rPr>
        <w:t xml:space="preserve">le </w:t>
      </w:r>
      <w:r w:rsidR="009840CA" w:rsidRPr="00176C8B">
        <w:rPr>
          <w:rFonts w:ascii="Calibri" w:hAnsi="Calibri" w:cs="Calibri"/>
          <w:b/>
          <w:bCs/>
          <w:color w:val="000080"/>
          <w:sz w:val="22"/>
          <w:szCs w:val="22"/>
        </w:rPr>
        <w:t xml:space="preserve"> type de relais proposé à l’iss</w:t>
      </w:r>
      <w:r w:rsidR="009840CA" w:rsidRPr="001D3648">
        <w:rPr>
          <w:rFonts w:ascii="Calibri" w:hAnsi="Calibri" w:cs="Calibri"/>
          <w:b/>
          <w:bCs/>
          <w:color w:val="000080"/>
          <w:sz w:val="22"/>
          <w:szCs w:val="22"/>
        </w:rPr>
        <w:t>u</w:t>
      </w:r>
      <w:r w:rsidR="001F31E4" w:rsidRPr="001D3648">
        <w:rPr>
          <w:rFonts w:ascii="Calibri" w:hAnsi="Calibri" w:cs="Calibri"/>
          <w:b/>
          <w:bCs/>
          <w:color w:val="000080"/>
          <w:sz w:val="22"/>
          <w:szCs w:val="22"/>
        </w:rPr>
        <w:t>e</w:t>
      </w:r>
      <w:r w:rsidR="009840CA" w:rsidRPr="00176C8B">
        <w:rPr>
          <w:rFonts w:ascii="Calibri" w:hAnsi="Calibri" w:cs="Calibri"/>
          <w:b/>
          <w:bCs/>
          <w:color w:val="000080"/>
          <w:sz w:val="22"/>
          <w:szCs w:val="22"/>
        </w:rPr>
        <w:t xml:space="preserve"> du Moi(s) sans tabac</w:t>
      </w:r>
      <w:r w:rsidR="009840CA" w:rsidRPr="00176C8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840CA">
        <w:rPr>
          <w:rFonts w:ascii="Calibri" w:hAnsi="Calibri" w:cs="Calibri"/>
          <w:b/>
          <w:bCs/>
          <w:sz w:val="22"/>
          <w:szCs w:val="22"/>
        </w:rPr>
        <w:t>(</w:t>
      </w:r>
      <w:r w:rsidR="001F31E4" w:rsidRPr="001D3648">
        <w:rPr>
          <w:rFonts w:ascii="Calibri" w:hAnsi="Calibri" w:cs="Calibri"/>
          <w:b/>
          <w:bCs/>
          <w:color w:val="000080"/>
          <w:sz w:val="22"/>
          <w:szCs w:val="22"/>
        </w:rPr>
        <w:t xml:space="preserve">organisme/ structure vers lequel /laquelle la personne est </w:t>
      </w:r>
      <w:r w:rsidR="00A92370" w:rsidRPr="001D3648">
        <w:rPr>
          <w:rFonts w:ascii="Calibri" w:hAnsi="Calibri" w:cs="Calibri"/>
          <w:b/>
          <w:bCs/>
          <w:color w:val="000080"/>
          <w:sz w:val="22"/>
          <w:szCs w:val="22"/>
        </w:rPr>
        <w:t>orientée</w:t>
      </w:r>
      <w:r w:rsidR="00A92370" w:rsidRPr="00324B65">
        <w:rPr>
          <w:rFonts w:ascii="Calibri" w:hAnsi="Calibri" w:cs="Calibri"/>
          <w:b/>
          <w:bCs/>
          <w:color w:val="000080"/>
          <w:sz w:val="22"/>
          <w:szCs w:val="22"/>
        </w:rPr>
        <w:t>,</w:t>
      </w:r>
      <w:r w:rsidR="009840CA" w:rsidRPr="00324B65">
        <w:rPr>
          <w:rFonts w:ascii="Calibri" w:hAnsi="Calibri" w:cs="Calibri"/>
          <w:b/>
          <w:bCs/>
          <w:color w:val="000080"/>
          <w:sz w:val="22"/>
          <w:szCs w:val="22"/>
        </w:rPr>
        <w:t xml:space="preserve"> prise en charge par le médecin traitant…): </w:t>
      </w:r>
    </w:p>
    <w:p w:rsidR="00810965" w:rsidRPr="00324B65" w:rsidRDefault="00810965" w:rsidP="009840CA">
      <w:pPr>
        <w:ind w:left="-567" w:right="-170" w:hanging="295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9840CA" w:rsidRDefault="009840CA" w:rsidP="00984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22"/>
          <w:szCs w:val="22"/>
        </w:rPr>
      </w:pPr>
    </w:p>
    <w:p w:rsidR="009840CA" w:rsidRDefault="009840CA" w:rsidP="00984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22"/>
          <w:szCs w:val="22"/>
        </w:rPr>
      </w:pPr>
    </w:p>
    <w:p w:rsidR="009840CA" w:rsidRDefault="009840CA" w:rsidP="00984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22"/>
          <w:szCs w:val="22"/>
        </w:rPr>
      </w:pPr>
    </w:p>
    <w:p w:rsidR="007803AE" w:rsidRPr="00D86665" w:rsidRDefault="007803AE" w:rsidP="00F1658E">
      <w:pPr>
        <w:ind w:right="-170"/>
        <w:rPr>
          <w:rFonts w:ascii="Calibri" w:hAnsi="Calibri" w:cs="Calibri"/>
          <w:b/>
          <w:bCs/>
          <w:strike/>
          <w:color w:val="000080"/>
          <w:sz w:val="22"/>
          <w:szCs w:val="22"/>
        </w:rPr>
      </w:pPr>
    </w:p>
    <w:p w:rsidR="00426757" w:rsidRDefault="00426757" w:rsidP="00D86665">
      <w:pPr>
        <w:tabs>
          <w:tab w:val="left" w:pos="5459"/>
        </w:tabs>
        <w:ind w:hanging="709"/>
        <w:jc w:val="center"/>
        <w:rPr>
          <w:rFonts w:ascii="Calibri" w:hAnsi="Calibri" w:cs="Calibri"/>
          <w:b/>
          <w:bCs/>
          <w:i/>
          <w:color w:val="984806"/>
          <w:sz w:val="32"/>
        </w:rPr>
      </w:pPr>
      <w:bookmarkStart w:id="7" w:name="_Toc512421780"/>
    </w:p>
    <w:p w:rsidR="00FB4849" w:rsidRPr="00D87F30" w:rsidRDefault="00116A4D" w:rsidP="00D86665">
      <w:pPr>
        <w:tabs>
          <w:tab w:val="left" w:pos="5459"/>
        </w:tabs>
        <w:ind w:hanging="709"/>
        <w:jc w:val="center"/>
        <w:rPr>
          <w:rFonts w:ascii="Calibri" w:hAnsi="Calibri" w:cs="Calibri"/>
          <w:b/>
          <w:bCs/>
          <w:i/>
          <w:color w:val="984806"/>
          <w:sz w:val="28"/>
        </w:rPr>
      </w:pPr>
      <w:r w:rsidRPr="00D87F30">
        <w:rPr>
          <w:rFonts w:ascii="Calibri" w:hAnsi="Calibri" w:cs="Calibri"/>
          <w:b/>
          <w:bCs/>
          <w:i/>
          <w:color w:val="984806"/>
          <w:sz w:val="32"/>
        </w:rPr>
        <w:t xml:space="preserve">3. </w:t>
      </w:r>
      <w:r w:rsidR="00FB4849" w:rsidRPr="00D87F30">
        <w:rPr>
          <w:rFonts w:ascii="Calibri" w:hAnsi="Calibri" w:cs="Calibri"/>
          <w:b/>
          <w:bCs/>
          <w:i/>
          <w:color w:val="984806"/>
          <w:sz w:val="32"/>
        </w:rPr>
        <w:t>Budget prévisionnel et financement</w:t>
      </w:r>
      <w:bookmarkEnd w:id="7"/>
      <w:r w:rsidR="00E459E0">
        <w:rPr>
          <w:rFonts w:ascii="Calibri" w:hAnsi="Calibri" w:cs="Calibri"/>
          <w:b/>
          <w:bCs/>
          <w:i/>
          <w:color w:val="984806"/>
          <w:sz w:val="32"/>
        </w:rPr>
        <w:t xml:space="preserve"> 2022</w:t>
      </w:r>
    </w:p>
    <w:p w:rsidR="00FB4849" w:rsidRPr="00F1658E" w:rsidRDefault="00FB4849" w:rsidP="00FB4849">
      <w:pPr>
        <w:autoSpaceDE w:val="0"/>
        <w:autoSpaceDN w:val="0"/>
        <w:rPr>
          <w:rFonts w:eastAsia="SimSun" w:cs="Calibri"/>
          <w:i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/>
        </w:tblBorders>
        <w:tblLook w:val="04A0" w:firstRow="1" w:lastRow="0" w:firstColumn="1" w:lastColumn="0" w:noHBand="0" w:noVBand="1"/>
      </w:tblPr>
      <w:tblGrid>
        <w:gridCol w:w="7054"/>
        <w:gridCol w:w="2693"/>
      </w:tblGrid>
      <w:tr w:rsidR="00FB4849" w:rsidRPr="00CE3D4A" w:rsidTr="00D87F30">
        <w:tc>
          <w:tcPr>
            <w:tcW w:w="9747" w:type="dxa"/>
            <w:gridSpan w:val="2"/>
            <w:tcBorders>
              <w:top w:val="single" w:sz="4" w:space="0" w:color="auto"/>
              <w:bottom w:val="nil"/>
            </w:tcBorders>
            <w:shd w:val="clear" w:color="auto" w:fill="003399"/>
            <w:vAlign w:val="center"/>
          </w:tcPr>
          <w:p w:rsidR="00FB4849" w:rsidRPr="00D86665" w:rsidRDefault="00FB4849" w:rsidP="00D86665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szCs w:val="22"/>
              </w:rPr>
            </w:pPr>
            <w:r w:rsidRPr="00D86665">
              <w:rPr>
                <w:rFonts w:ascii="Calibri" w:eastAsia="SimSun" w:hAnsi="Calibri" w:cs="Calibri"/>
                <w:b/>
                <w:sz w:val="28"/>
                <w:szCs w:val="22"/>
              </w:rPr>
              <w:t>Justifiez le budget demandé</w:t>
            </w:r>
          </w:p>
        </w:tc>
      </w:tr>
      <w:tr w:rsidR="00D86665" w:rsidTr="00D87F30">
        <w:trPr>
          <w:trHeight w:val="885"/>
        </w:trPr>
        <w:tc>
          <w:tcPr>
            <w:tcW w:w="7054" w:type="dxa"/>
            <w:tcBorders>
              <w:top w:val="nil"/>
              <w:right w:val="single" w:sz="4" w:space="0" w:color="7F7F7F"/>
            </w:tcBorders>
            <w:shd w:val="clear" w:color="auto" w:fill="auto"/>
            <w:vAlign w:val="center"/>
          </w:tcPr>
          <w:p w:rsidR="00D86665" w:rsidRPr="00D86665" w:rsidRDefault="00D86665" w:rsidP="00763926">
            <w:pPr>
              <w:rPr>
                <w:rFonts w:ascii="Calibri" w:hAnsi="Calibri"/>
                <w:b/>
                <w:color w:val="000080"/>
              </w:rPr>
            </w:pPr>
            <w:r w:rsidRPr="00D86665">
              <w:rPr>
                <w:rFonts w:ascii="Calibri" w:hAnsi="Calibri"/>
                <w:b/>
                <w:color w:val="000080"/>
                <w:sz w:val="28"/>
                <w:u w:val="single"/>
              </w:rPr>
              <w:t xml:space="preserve">Répartition et détail </w:t>
            </w:r>
            <w:r w:rsidR="00DC7700">
              <w:rPr>
                <w:rFonts w:ascii="Calibri" w:hAnsi="Calibri"/>
                <w:b/>
                <w:color w:val="000080"/>
                <w:sz w:val="28"/>
                <w:u w:val="single"/>
              </w:rPr>
              <w:t xml:space="preserve">par </w:t>
            </w:r>
            <w:r w:rsidRPr="00763926">
              <w:rPr>
                <w:rFonts w:ascii="Calibri" w:hAnsi="Calibri"/>
                <w:b/>
                <w:color w:val="002060"/>
                <w:sz w:val="28"/>
                <w:u w:val="single"/>
              </w:rPr>
              <w:t xml:space="preserve">poste </w:t>
            </w:r>
            <w:r w:rsidRPr="00D86665">
              <w:rPr>
                <w:rFonts w:ascii="Calibri" w:hAnsi="Calibri"/>
                <w:b/>
                <w:color w:val="000080"/>
                <w:sz w:val="28"/>
                <w:u w:val="single"/>
              </w:rPr>
              <w:t>de dépense</w:t>
            </w:r>
            <w:r w:rsidR="00D64EAC" w:rsidRPr="00763926">
              <w:rPr>
                <w:rFonts w:ascii="Calibri" w:hAnsi="Calibri"/>
                <w:b/>
                <w:color w:val="002060"/>
                <w:sz w:val="28"/>
                <w:u w:val="single"/>
              </w:rPr>
              <w:t>s</w:t>
            </w:r>
            <w:r w:rsidR="00C86C4C">
              <w:rPr>
                <w:rFonts w:ascii="Calibri" w:hAnsi="Calibri"/>
                <w:b/>
                <w:color w:val="000080"/>
                <w:sz w:val="28"/>
                <w:u w:val="single"/>
              </w:rPr>
              <w:t xml:space="preserve"> demandé</w:t>
            </w:r>
            <w:r w:rsidRPr="00D86665">
              <w:rPr>
                <w:rFonts w:ascii="Calibri" w:hAnsi="Calibri"/>
                <w:b/>
                <w:color w:val="000080"/>
                <w:sz w:val="28"/>
                <w:u w:val="single"/>
              </w:rPr>
              <w:t xml:space="preserve"> </w:t>
            </w:r>
            <w:r w:rsidRPr="00E6145B">
              <w:rPr>
                <w:rFonts w:ascii="Calibri" w:hAnsi="Calibri"/>
                <w:b/>
                <w:color w:val="000080"/>
                <w:sz w:val="28"/>
                <w:szCs w:val="28"/>
              </w:rPr>
              <w:t>pour la mise en œuvre du projet</w:t>
            </w:r>
          </w:p>
        </w:tc>
        <w:tc>
          <w:tcPr>
            <w:tcW w:w="2693" w:type="dxa"/>
            <w:tcBorders>
              <w:top w:val="nil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D86665" w:rsidRPr="00D86665" w:rsidRDefault="00D86665" w:rsidP="00D87F30">
            <w:pPr>
              <w:rPr>
                <w:rFonts w:ascii="Calibri" w:hAnsi="Calibri"/>
                <w:b/>
                <w:color w:val="000080"/>
              </w:rPr>
            </w:pPr>
            <w:r w:rsidRPr="00D86665">
              <w:rPr>
                <w:rFonts w:ascii="Calibri" w:hAnsi="Calibri"/>
                <w:b/>
                <w:color w:val="000080"/>
              </w:rPr>
              <w:t xml:space="preserve">Montants </w:t>
            </w:r>
            <w:r w:rsidR="00E6145B" w:rsidRPr="001D3648">
              <w:rPr>
                <w:rFonts w:ascii="Calibri" w:hAnsi="Calibri"/>
                <w:b/>
                <w:color w:val="000080"/>
              </w:rPr>
              <w:t>détaillés des postes de dépenses</w:t>
            </w:r>
            <w:r w:rsidR="00DC7700" w:rsidRPr="001D3648">
              <w:rPr>
                <w:rFonts w:ascii="Calibri" w:hAnsi="Calibri"/>
                <w:b/>
                <w:color w:val="000080"/>
              </w:rPr>
              <w:t xml:space="preserve"> demandés</w:t>
            </w:r>
            <w:r w:rsidRPr="001D3648">
              <w:rPr>
                <w:rFonts w:ascii="Calibri" w:hAnsi="Calibri"/>
                <w:b/>
                <w:color w:val="000080"/>
              </w:rPr>
              <w:t>(€)</w:t>
            </w:r>
          </w:p>
        </w:tc>
      </w:tr>
      <w:tr w:rsidR="00D86665" w:rsidTr="00D87F30">
        <w:trPr>
          <w:trHeight w:val="397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D86665" w:rsidRPr="00516192" w:rsidRDefault="00D86665" w:rsidP="00D87F30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Moyens humains 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(à détailler</w:t>
            </w:r>
            <w:r w:rsidR="00653A7A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 par action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D86665" w:rsidRPr="00516192" w:rsidRDefault="00D86665" w:rsidP="00D87F30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D86665" w:rsidTr="00D87F30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1D3648" w:rsidRDefault="00C37821" w:rsidP="001D3648">
            <w:pPr>
              <w:rPr>
                <w:rFonts w:ascii="Calibri" w:hAnsi="Calibri"/>
                <w:i/>
                <w:color w:val="000080"/>
                <w:sz w:val="22"/>
              </w:rPr>
            </w:pPr>
            <w:r w:rsidRPr="001D3648">
              <w:rPr>
                <w:rFonts w:ascii="Calibri" w:hAnsi="Calibri"/>
                <w:i/>
                <w:color w:val="000080"/>
                <w:sz w:val="22"/>
              </w:rPr>
              <w:t>-</w:t>
            </w:r>
            <w:r w:rsidR="00DC7700" w:rsidRPr="001D3648">
              <w:rPr>
                <w:rFonts w:ascii="Calibri" w:hAnsi="Calibri"/>
                <w:i/>
                <w:color w:val="000080"/>
                <w:sz w:val="22"/>
              </w:rPr>
              <w:t>nombre d</w:t>
            </w:r>
            <w:r w:rsidR="001D3648" w:rsidRPr="001D3648">
              <w:rPr>
                <w:rFonts w:ascii="Calibri" w:hAnsi="Calibri"/>
                <w:i/>
                <w:color w:val="000080"/>
                <w:sz w:val="22"/>
              </w:rPr>
              <w:t>’interventions</w:t>
            </w:r>
            <w:r w:rsidR="00DC7700" w:rsidRPr="001D3648">
              <w:rPr>
                <w:rFonts w:ascii="Calibri" w:hAnsi="Calibri"/>
                <w:i/>
                <w:color w:val="000080"/>
                <w:sz w:val="22"/>
              </w:rPr>
              <w:t xml:space="preserve"> avec la qualification de l’intervenant</w:t>
            </w:r>
          </w:p>
          <w:p w:rsidR="001D3648" w:rsidRPr="001D3648" w:rsidRDefault="00DC7700" w:rsidP="0058152C">
            <w:pPr>
              <w:jc w:val="center"/>
              <w:rPr>
                <w:rFonts w:ascii="Calibri" w:hAnsi="Calibri"/>
                <w:i/>
                <w:color w:val="000080"/>
                <w:sz w:val="22"/>
              </w:rPr>
            </w:pPr>
            <w:r w:rsidRPr="001D3648">
              <w:rPr>
                <w:rFonts w:ascii="Calibri" w:hAnsi="Calibri"/>
                <w:i/>
                <w:color w:val="000080"/>
                <w:sz w:val="22"/>
              </w:rPr>
              <w:t>Ex :</w:t>
            </w:r>
            <w:r w:rsidR="001D3648" w:rsidRPr="001D3648">
              <w:rPr>
                <w:rFonts w:ascii="Calibri" w:hAnsi="Calibri"/>
                <w:i/>
                <w:color w:val="000080"/>
                <w:sz w:val="22"/>
              </w:rPr>
              <w:t xml:space="preserve"> Action 1 : </w:t>
            </w:r>
            <w:r w:rsidR="0058152C">
              <w:rPr>
                <w:rFonts w:ascii="Calibri" w:hAnsi="Calibri"/>
                <w:i/>
                <w:color w:val="000080"/>
                <w:sz w:val="22"/>
              </w:rPr>
              <w:t xml:space="preserve">3 </w:t>
            </w:r>
            <w:r w:rsidR="001D3648" w:rsidRPr="001D3648">
              <w:rPr>
                <w:rFonts w:ascii="Calibri" w:hAnsi="Calibri"/>
                <w:i/>
                <w:color w:val="000080"/>
                <w:sz w:val="22"/>
              </w:rPr>
              <w:t>ateliers</w:t>
            </w:r>
            <w:r w:rsidR="001D3648">
              <w:rPr>
                <w:rFonts w:ascii="Calibri" w:hAnsi="Calibri"/>
                <w:i/>
                <w:color w:val="000080"/>
                <w:sz w:val="22"/>
              </w:rPr>
              <w:t xml:space="preserve"> collectifs</w:t>
            </w:r>
            <w:r w:rsidR="0058152C">
              <w:rPr>
                <w:rFonts w:ascii="Calibri" w:hAnsi="Calibri"/>
                <w:i/>
                <w:color w:val="000080"/>
                <w:sz w:val="22"/>
              </w:rPr>
              <w:t xml:space="preserve"> de</w:t>
            </w:r>
            <w:r w:rsidR="00653A7A">
              <w:rPr>
                <w:rFonts w:ascii="Calibri" w:hAnsi="Calibri"/>
                <w:i/>
                <w:color w:val="000080"/>
                <w:sz w:val="22"/>
              </w:rPr>
              <w:t xml:space="preserve"> xxx</w:t>
            </w:r>
            <w:r w:rsidR="0058152C">
              <w:rPr>
                <w:rFonts w:ascii="Calibri" w:hAnsi="Calibri"/>
                <w:i/>
                <w:color w:val="000080"/>
                <w:sz w:val="22"/>
              </w:rPr>
              <w:t xml:space="preserve"> heures chacun </w:t>
            </w:r>
            <w:r w:rsidR="001D3648">
              <w:rPr>
                <w:rFonts w:ascii="Calibri" w:hAnsi="Calibri"/>
                <w:i/>
                <w:color w:val="000080"/>
                <w:sz w:val="22"/>
              </w:rPr>
              <w:t xml:space="preserve">par un médecin </w:t>
            </w:r>
            <w:r w:rsidR="0058152C">
              <w:rPr>
                <w:rFonts w:ascii="Calibri" w:hAnsi="Calibri"/>
                <w:i/>
                <w:color w:val="000080"/>
                <w:sz w:val="22"/>
              </w:rPr>
              <w:t>=6X75</w:t>
            </w:r>
            <w:r w:rsidR="007C526D">
              <w:rPr>
                <w:rFonts w:ascii="Calibri" w:hAnsi="Calibri"/>
                <w:i/>
                <w:color w:val="000080"/>
                <w:sz w:val="22"/>
              </w:rPr>
              <w:t>€</w:t>
            </w:r>
            <w:r w:rsidR="0058152C">
              <w:rPr>
                <w:rFonts w:ascii="Calibri" w:hAnsi="Calibri"/>
                <w:i/>
                <w:color w:val="000080"/>
                <w:sz w:val="22"/>
              </w:rPr>
              <w:t>=450</w:t>
            </w:r>
            <w:r w:rsidR="007C526D">
              <w:rPr>
                <w:rFonts w:ascii="Calibri" w:hAnsi="Calibri"/>
                <w:i/>
                <w:color w:val="000080"/>
                <w:sz w:val="22"/>
              </w:rPr>
              <w:t>€</w:t>
            </w:r>
          </w:p>
          <w:p w:rsidR="00D86665" w:rsidRPr="001D3648" w:rsidRDefault="00B94A98" w:rsidP="007C526D">
            <w:pPr>
              <w:rPr>
                <w:rFonts w:ascii="Calibri" w:hAnsi="Calibri"/>
                <w:i/>
                <w:color w:val="000080"/>
                <w:sz w:val="22"/>
              </w:rPr>
            </w:pPr>
            <w:r>
              <w:rPr>
                <w:rFonts w:ascii="Calibri" w:hAnsi="Calibri"/>
                <w:i/>
                <w:color w:val="000080"/>
                <w:sz w:val="22"/>
              </w:rPr>
              <w:t xml:space="preserve">Ex : Action 2 : 3 à 4  </w:t>
            </w:r>
            <w:r w:rsidR="001D3648" w:rsidRPr="001D3648">
              <w:rPr>
                <w:rFonts w:ascii="Calibri" w:hAnsi="Calibri"/>
                <w:i/>
                <w:color w:val="000080"/>
                <w:sz w:val="22"/>
              </w:rPr>
              <w:t>consultations individuelles par une sage</w:t>
            </w:r>
            <w:r w:rsidR="007C526D">
              <w:rPr>
                <w:rFonts w:ascii="Calibri" w:hAnsi="Calibri"/>
                <w:i/>
                <w:color w:val="000080"/>
                <w:sz w:val="22"/>
              </w:rPr>
              <w:t>-</w:t>
            </w:r>
            <w:r w:rsidR="001D3648" w:rsidRPr="001D3648">
              <w:rPr>
                <w:rFonts w:ascii="Calibri" w:hAnsi="Calibri"/>
                <w:i/>
                <w:color w:val="000080"/>
                <w:sz w:val="22"/>
              </w:rPr>
              <w:t>femme tabacologue</w:t>
            </w:r>
            <w:r>
              <w:rPr>
                <w:rFonts w:ascii="Calibri" w:hAnsi="Calibri"/>
                <w:i/>
                <w:color w:val="000080"/>
                <w:sz w:val="22"/>
              </w:rPr>
              <w:t xml:space="preserve"> par heure = 75€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D86665" w:rsidRPr="00516192" w:rsidRDefault="00D86665" w:rsidP="00D87F30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D86665" w:rsidTr="00D87F30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7C526D" w:rsidRPr="00646818" w:rsidRDefault="007C526D" w:rsidP="00810965">
            <w:pPr>
              <w:rPr>
                <w:rFonts w:ascii="Calibri" w:hAnsi="Calibri"/>
                <w:i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D86665" w:rsidRPr="00516192" w:rsidRDefault="00D86665" w:rsidP="00D87F30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10965" w:rsidTr="00D87F30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10965" w:rsidRPr="00646818" w:rsidRDefault="00810965" w:rsidP="00810965">
            <w:pPr>
              <w:rPr>
                <w:rFonts w:ascii="Calibri" w:hAnsi="Calibri"/>
                <w:i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10965" w:rsidRPr="00516192" w:rsidRDefault="00810965" w:rsidP="00D87F30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D86665" w:rsidTr="00D87F30">
        <w:trPr>
          <w:trHeight w:val="397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D86665" w:rsidRPr="00516192" w:rsidRDefault="00D86665" w:rsidP="00D87F30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lastRenderedPageBreak/>
              <w:t xml:space="preserve">Moyens matériels 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à détailler</w:t>
            </w:r>
            <w:r w:rsidR="00653A7A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 par action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D86665" w:rsidRPr="00516192" w:rsidRDefault="00D86665" w:rsidP="00D87F30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D86665" w:rsidTr="00D87F30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D86665" w:rsidRPr="001D3648" w:rsidRDefault="00646818" w:rsidP="00646818">
            <w:pPr>
              <w:rPr>
                <w:rFonts w:ascii="Calibri" w:hAnsi="Calibri"/>
                <w:i/>
                <w:color w:val="000080"/>
                <w:sz w:val="22"/>
              </w:rPr>
            </w:pPr>
            <w:r w:rsidRPr="001D3648">
              <w:rPr>
                <w:rFonts w:ascii="Calibri" w:hAnsi="Calibri"/>
                <w:i/>
                <w:color w:val="000080"/>
                <w:sz w:val="22"/>
              </w:rPr>
              <w:t>-</w:t>
            </w:r>
            <w:r w:rsidR="00DC7700" w:rsidRPr="001D3648">
              <w:rPr>
                <w:rFonts w:ascii="Calibri" w:hAnsi="Calibri"/>
                <w:i/>
                <w:color w:val="000080"/>
                <w:sz w:val="22"/>
              </w:rPr>
              <w:t xml:space="preserve"> </w:t>
            </w:r>
            <w:r w:rsidR="00C86C4C">
              <w:rPr>
                <w:rFonts w:ascii="Calibri" w:hAnsi="Calibri"/>
                <w:i/>
                <w:color w:val="000080"/>
                <w:sz w:val="22"/>
              </w:rPr>
              <w:t>Aide au sevrage tabagique</w:t>
            </w:r>
            <w:r w:rsidRPr="001D3648">
              <w:rPr>
                <w:rFonts w:ascii="Calibri" w:hAnsi="Calibri"/>
                <w:i/>
                <w:color w:val="000080"/>
                <w:sz w:val="22"/>
              </w:rPr>
              <w:t>: T</w:t>
            </w:r>
            <w:r w:rsidR="00DC7700" w:rsidRPr="001D3648">
              <w:rPr>
                <w:rFonts w:ascii="Calibri" w:hAnsi="Calibri"/>
                <w:i/>
                <w:color w:val="000080"/>
                <w:sz w:val="22"/>
              </w:rPr>
              <w:t>raitement</w:t>
            </w:r>
            <w:r w:rsidRPr="001D3648">
              <w:rPr>
                <w:rFonts w:ascii="Calibri" w:hAnsi="Calibri"/>
                <w:i/>
                <w:color w:val="000080"/>
                <w:sz w:val="22"/>
              </w:rPr>
              <w:t>s</w:t>
            </w:r>
            <w:r w:rsidR="00DC7700" w:rsidRPr="001D3648">
              <w:rPr>
                <w:rFonts w:ascii="Calibri" w:hAnsi="Calibri"/>
                <w:i/>
                <w:color w:val="000080"/>
                <w:sz w:val="22"/>
              </w:rPr>
              <w:t xml:space="preserve"> nicotinique</w:t>
            </w:r>
            <w:r w:rsidRPr="001D3648">
              <w:rPr>
                <w:rFonts w:ascii="Calibri" w:hAnsi="Calibri"/>
                <w:i/>
                <w:color w:val="000080"/>
                <w:sz w:val="22"/>
              </w:rPr>
              <w:t>s</w:t>
            </w:r>
            <w:r w:rsidR="00DC7700" w:rsidRPr="001D3648">
              <w:rPr>
                <w:rFonts w:ascii="Calibri" w:hAnsi="Calibri"/>
                <w:i/>
                <w:color w:val="000080"/>
                <w:sz w:val="22"/>
              </w:rPr>
              <w:t xml:space="preserve"> de substitution 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D86665" w:rsidRPr="00516192" w:rsidRDefault="00D86665" w:rsidP="00D87F30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D86665" w:rsidTr="00D87F30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D86665" w:rsidRPr="001D3648" w:rsidRDefault="00646818" w:rsidP="001D3648">
            <w:pPr>
              <w:rPr>
                <w:rFonts w:ascii="Calibri" w:hAnsi="Calibri"/>
                <w:b/>
                <w:i/>
                <w:color w:val="000080"/>
                <w:sz w:val="22"/>
              </w:rPr>
            </w:pPr>
            <w:r w:rsidRPr="00C86C4C">
              <w:rPr>
                <w:rFonts w:ascii="Calibri" w:hAnsi="Calibri"/>
                <w:i/>
                <w:color w:val="000080"/>
                <w:sz w:val="22"/>
              </w:rPr>
              <w:t>E</w:t>
            </w:r>
            <w:r w:rsidR="00C86C4C" w:rsidRPr="00C86C4C">
              <w:rPr>
                <w:rFonts w:ascii="Calibri" w:hAnsi="Calibri"/>
                <w:i/>
                <w:color w:val="000080"/>
                <w:sz w:val="22"/>
              </w:rPr>
              <w:t>x</w:t>
            </w:r>
            <w:r w:rsidRPr="001D3648">
              <w:rPr>
                <w:rFonts w:ascii="Calibri" w:hAnsi="Calibri"/>
                <w:b/>
                <w:i/>
                <w:color w:val="000080"/>
                <w:sz w:val="22"/>
              </w:rPr>
              <w:t xml:space="preserve">: </w:t>
            </w:r>
            <w:r w:rsidRPr="001D3648">
              <w:rPr>
                <w:rFonts w:ascii="Calibri" w:hAnsi="Calibri"/>
                <w:i/>
                <w:color w:val="000080"/>
                <w:sz w:val="22"/>
              </w:rPr>
              <w:t>Traitements nicotiniques de substitution (quantité)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D86665" w:rsidRPr="00516192" w:rsidRDefault="00D86665" w:rsidP="00D87F30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D86665" w:rsidTr="00D87F30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D86665" w:rsidRPr="00516192" w:rsidRDefault="00D86665" w:rsidP="00D87F30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D86665" w:rsidRPr="00516192" w:rsidRDefault="00D86665" w:rsidP="00D87F30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D86665" w:rsidTr="00D87F30">
        <w:trPr>
          <w:trHeight w:val="397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D86665" w:rsidRPr="00516192" w:rsidRDefault="00D86665" w:rsidP="00D87F30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Communication 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à détailler</w:t>
            </w:r>
            <w:r w:rsidR="00653A7A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 par action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D86665" w:rsidRPr="00516192" w:rsidRDefault="00D86665" w:rsidP="00D87F30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D86665" w:rsidTr="00D87F30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1E7B52" w:rsidRPr="001D3648" w:rsidRDefault="001E7B52" w:rsidP="001E7B52">
            <w:pPr>
              <w:rPr>
                <w:rFonts w:ascii="Calibri" w:hAnsi="Calibri"/>
                <w:i/>
                <w:color w:val="000080"/>
                <w:sz w:val="22"/>
              </w:rPr>
            </w:pPr>
            <w:r>
              <w:rPr>
                <w:rFonts w:ascii="Calibri" w:hAnsi="Calibri"/>
                <w:i/>
                <w:strike/>
                <w:color w:val="FF0000"/>
                <w:sz w:val="22"/>
              </w:rPr>
              <w:t>-</w:t>
            </w:r>
            <w:r w:rsidRPr="001D3648">
              <w:rPr>
                <w:rFonts w:ascii="Calibri" w:hAnsi="Calibri"/>
                <w:i/>
                <w:color w:val="000080"/>
                <w:sz w:val="22"/>
              </w:rPr>
              <w:t xml:space="preserve">Outils de communication (s’ils n’existent pas au niveau national et ne sont pas délivrés par Santé Publique </w:t>
            </w:r>
            <w:r w:rsidR="00C86C4C">
              <w:rPr>
                <w:rFonts w:ascii="Calibri" w:hAnsi="Calibri"/>
                <w:i/>
                <w:color w:val="000080"/>
                <w:sz w:val="22"/>
              </w:rPr>
              <w:t>France)</w:t>
            </w:r>
            <w:r w:rsidRPr="001D3648">
              <w:rPr>
                <w:rFonts w:ascii="Calibri" w:hAnsi="Calibri"/>
                <w:i/>
                <w:color w:val="000080"/>
                <w:sz w:val="22"/>
              </w:rPr>
              <w:t>-</w:t>
            </w:r>
          </w:p>
          <w:p w:rsidR="00D86665" w:rsidRPr="00D87F30" w:rsidRDefault="001E7B52" w:rsidP="001D3648">
            <w:pPr>
              <w:rPr>
                <w:rFonts w:ascii="Calibri" w:hAnsi="Calibri"/>
                <w:i/>
                <w:color w:val="7F7F7F"/>
                <w:sz w:val="22"/>
              </w:rPr>
            </w:pPr>
            <w:r w:rsidRPr="001D3648">
              <w:rPr>
                <w:rFonts w:ascii="Calibri" w:hAnsi="Calibri"/>
                <w:i/>
                <w:color w:val="000080"/>
                <w:sz w:val="22"/>
              </w:rPr>
              <w:t>-Ex</w:t>
            </w:r>
            <w:r w:rsidR="00D86665" w:rsidRPr="001D3648">
              <w:rPr>
                <w:rFonts w:ascii="Calibri" w:hAnsi="Calibri"/>
                <w:i/>
                <w:color w:val="000080"/>
                <w:sz w:val="22"/>
              </w:rPr>
              <w:t>: affiches, brochures</w:t>
            </w:r>
            <w:r w:rsidRPr="001D3648">
              <w:rPr>
                <w:rFonts w:ascii="Calibri" w:hAnsi="Calibri"/>
                <w:i/>
                <w:color w:val="000080"/>
                <w:sz w:val="22"/>
              </w:rPr>
              <w:t xml:space="preserve"> dans les DOM </w:t>
            </w:r>
            <w:r w:rsidR="00DC7700" w:rsidRPr="00D87F30">
              <w:rPr>
                <w:rFonts w:ascii="Calibri" w:hAnsi="Calibri"/>
                <w:i/>
                <w:color w:val="7F7F7F"/>
                <w:sz w:val="22"/>
              </w:rPr>
              <w:t>: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D86665" w:rsidRPr="00516192" w:rsidRDefault="00D86665" w:rsidP="00D87F30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D86665" w:rsidTr="00D87F30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D86665" w:rsidRPr="00516192" w:rsidRDefault="00D86665" w:rsidP="00D87F30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D86665" w:rsidRPr="00516192" w:rsidRDefault="00D86665" w:rsidP="00D87F30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D86665" w:rsidTr="00D87F30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D86665" w:rsidRPr="00516192" w:rsidRDefault="00D86665" w:rsidP="00D87F30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D86665" w:rsidRPr="00516192" w:rsidRDefault="00D86665" w:rsidP="00D87F30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D86665" w:rsidTr="00D87F30">
        <w:trPr>
          <w:trHeight w:val="397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D86665" w:rsidRPr="00516192" w:rsidRDefault="00D64EAC" w:rsidP="00D64EAC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B94A98">
              <w:rPr>
                <w:rFonts w:ascii="Calibri" w:hAnsi="Calibri"/>
                <w:b/>
                <w:i/>
                <w:sz w:val="22"/>
              </w:rPr>
              <w:t xml:space="preserve">Autres postes </w:t>
            </w:r>
            <w:r w:rsidR="00D86665"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(à détailler</w:t>
            </w:r>
            <w:r w:rsidR="00653A7A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 par action</w:t>
            </w:r>
            <w:r w:rsidR="00D86665" w:rsidRPr="00516192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D86665" w:rsidRPr="00516192" w:rsidRDefault="00D86665" w:rsidP="00D87F30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D86665" w:rsidTr="00D87F30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D86665" w:rsidRPr="00516192" w:rsidRDefault="00D86665" w:rsidP="00D87F30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D86665" w:rsidRPr="00516192" w:rsidRDefault="00D86665" w:rsidP="00D87F30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D86665" w:rsidTr="00D87F30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D86665" w:rsidRPr="00516192" w:rsidRDefault="00D86665" w:rsidP="00D87F30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D86665" w:rsidRPr="00516192" w:rsidRDefault="00D86665" w:rsidP="00D87F30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D86665" w:rsidTr="00D87F30">
        <w:trPr>
          <w:trHeight w:val="397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D86665" w:rsidRPr="00516192" w:rsidRDefault="00D64EAC" w:rsidP="00D87F30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C86C4C">
              <w:rPr>
                <w:rFonts w:ascii="Calibri" w:hAnsi="Calibri"/>
                <w:b/>
                <w:i/>
                <w:sz w:val="22"/>
              </w:rPr>
              <w:t>Evaluation</w:t>
            </w:r>
            <w:r w:rsidRPr="001D3648">
              <w:rPr>
                <w:rFonts w:ascii="Calibri" w:hAnsi="Calibri"/>
                <w:i/>
                <w:color w:val="000080"/>
                <w:sz w:val="22"/>
              </w:rPr>
              <w:t xml:space="preserve"> </w:t>
            </w:r>
            <w:r w:rsidR="00D86665"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="00D86665"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à détailler</w:t>
            </w:r>
            <w:r w:rsidR="00653A7A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 par action</w:t>
            </w:r>
            <w:r w:rsidR="00D86665" w:rsidRPr="00516192">
              <w:rPr>
                <w:rFonts w:ascii="Calibri" w:hAnsi="Calibri"/>
                <w:i/>
                <w:color w:val="000000"/>
                <w:sz w:val="22"/>
              </w:rPr>
              <w:t>)</w:t>
            </w:r>
            <w:r w:rsidR="00D86665"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D86665" w:rsidRPr="00516192" w:rsidRDefault="00D86665" w:rsidP="00D87F30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D86665" w:rsidTr="00D87F30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D86665" w:rsidRPr="00516192" w:rsidRDefault="00D86665" w:rsidP="00D87F30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D86665" w:rsidRPr="00516192" w:rsidRDefault="00D86665" w:rsidP="00D87F30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D86665" w:rsidTr="00D87F30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D86665" w:rsidRPr="00516192" w:rsidRDefault="00D86665" w:rsidP="00D87F30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D86665" w:rsidRPr="00516192" w:rsidRDefault="00D86665" w:rsidP="00D87F30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D86665" w:rsidTr="00D87F30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D86665" w:rsidRPr="00516192" w:rsidRDefault="00D86665" w:rsidP="00D87F30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D86665" w:rsidRPr="00516192" w:rsidRDefault="00D86665" w:rsidP="00D87F30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D86665" w:rsidTr="00D87F30">
        <w:trPr>
          <w:trHeight w:val="567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D86665" w:rsidRPr="00C86C4C" w:rsidRDefault="00DC7700" w:rsidP="00E838AC">
            <w:pPr>
              <w:rPr>
                <w:rFonts w:ascii="Calibri" w:hAnsi="Calibri"/>
                <w:b/>
                <w:sz w:val="22"/>
              </w:rPr>
            </w:pPr>
            <w:r w:rsidRPr="00C86C4C">
              <w:rPr>
                <w:rFonts w:ascii="Calibri" w:hAnsi="Calibri"/>
                <w:b/>
                <w:sz w:val="22"/>
              </w:rPr>
              <w:t>Montant t</w:t>
            </w:r>
            <w:r w:rsidR="00D86665" w:rsidRPr="00C86C4C">
              <w:rPr>
                <w:rFonts w:ascii="Calibri" w:hAnsi="Calibri"/>
                <w:b/>
                <w:sz w:val="22"/>
              </w:rPr>
              <w:t xml:space="preserve">otal du budget demandé </w:t>
            </w:r>
            <w:r w:rsidR="00BD43CF" w:rsidRPr="00C86C4C">
              <w:rPr>
                <w:rFonts w:ascii="Calibri" w:hAnsi="Calibri"/>
                <w:b/>
                <w:sz w:val="22"/>
              </w:rPr>
              <w:t xml:space="preserve">au titre du FLCA </w:t>
            </w:r>
            <w:r w:rsidRPr="00C86C4C">
              <w:rPr>
                <w:rFonts w:ascii="Calibri" w:hAnsi="Calibri"/>
                <w:b/>
                <w:sz w:val="22"/>
              </w:rPr>
              <w:t>(la somme des montants indiqués doit être égale au montant demandé sur le FLCA)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D86665" w:rsidRPr="00516192" w:rsidRDefault="00D86665" w:rsidP="00D87F30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D86665" w:rsidTr="00D87F30">
        <w:trPr>
          <w:trHeight w:val="567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D86665" w:rsidRPr="003321A3" w:rsidRDefault="00DC7700" w:rsidP="006713FF">
            <w:pPr>
              <w:rPr>
                <w:rFonts w:ascii="Calibri" w:hAnsi="Calibri"/>
                <w:b/>
                <w:color w:val="000080"/>
                <w:sz w:val="22"/>
              </w:rPr>
            </w:pPr>
            <w:r w:rsidRPr="00B94A98">
              <w:rPr>
                <w:rFonts w:ascii="Calibri" w:hAnsi="Calibri"/>
                <w:b/>
                <w:color w:val="000080"/>
                <w:sz w:val="22"/>
              </w:rPr>
              <w:t>Montant t</w:t>
            </w:r>
            <w:r w:rsidR="00D86665" w:rsidRPr="00B94A98">
              <w:rPr>
                <w:rFonts w:ascii="Calibri" w:hAnsi="Calibri"/>
                <w:b/>
                <w:color w:val="000080"/>
                <w:sz w:val="22"/>
              </w:rPr>
              <w:t xml:space="preserve">otal du budget du projet </w:t>
            </w:r>
            <w:r w:rsidR="006713FF" w:rsidRPr="00B94A98">
              <w:rPr>
                <w:rFonts w:ascii="Calibri" w:hAnsi="Calibri"/>
                <w:b/>
                <w:color w:val="000080"/>
                <w:sz w:val="22"/>
              </w:rPr>
              <w:t>si cofinancement(s)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</w:tcBorders>
            <w:shd w:val="clear" w:color="auto" w:fill="auto"/>
            <w:vAlign w:val="center"/>
          </w:tcPr>
          <w:p w:rsidR="00D86665" w:rsidRPr="00516192" w:rsidRDefault="00D86665" w:rsidP="00D87F30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</w:tbl>
    <w:p w:rsidR="00FB4849" w:rsidRDefault="00FB4849" w:rsidP="00FB4849">
      <w:pPr>
        <w:rPr>
          <w:rFonts w:cs="Calibri"/>
        </w:rPr>
      </w:pPr>
    </w:p>
    <w:p w:rsidR="005E1A8D" w:rsidRDefault="005E1A8D" w:rsidP="00FB4849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FB4849" w:rsidRPr="00CE3D4A" w:rsidTr="00D86665">
        <w:tc>
          <w:tcPr>
            <w:tcW w:w="9288" w:type="dxa"/>
            <w:shd w:val="clear" w:color="auto" w:fill="003399"/>
          </w:tcPr>
          <w:p w:rsidR="00FB4849" w:rsidRPr="00516192" w:rsidRDefault="00FB4849" w:rsidP="00D86665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sz w:val="22"/>
                <w:szCs w:val="22"/>
              </w:rPr>
            </w:pPr>
            <w:r w:rsidRPr="00D86665">
              <w:rPr>
                <w:rFonts w:ascii="Calibri" w:eastAsia="SimSun" w:hAnsi="Calibri" w:cs="Calibri"/>
                <w:b/>
                <w:szCs w:val="22"/>
              </w:rPr>
              <w:t>Co-financement(s</w:t>
            </w:r>
            <w:r w:rsidRPr="004E4C37">
              <w:rPr>
                <w:rFonts w:ascii="Calibri" w:eastAsia="SimSun" w:hAnsi="Calibri" w:cs="Calibri"/>
                <w:b/>
                <w:color w:val="FFFFFF"/>
                <w:szCs w:val="22"/>
              </w:rPr>
              <w:t xml:space="preserve">) </w:t>
            </w:r>
            <w:r w:rsidR="004657BE" w:rsidRPr="004E4C37">
              <w:rPr>
                <w:rFonts w:ascii="Calibri" w:eastAsia="SimSun" w:hAnsi="Calibri" w:cs="Calibri"/>
                <w:b/>
                <w:color w:val="FFFFFF"/>
                <w:szCs w:val="22"/>
              </w:rPr>
              <w:t>éventuels</w:t>
            </w:r>
            <w:r w:rsidR="004657BE">
              <w:rPr>
                <w:rFonts w:ascii="Calibri" w:eastAsia="SimSun" w:hAnsi="Calibri" w:cs="Calibri"/>
                <w:b/>
                <w:szCs w:val="22"/>
              </w:rPr>
              <w:t xml:space="preserve"> </w:t>
            </w:r>
            <w:r w:rsidRPr="00D86665">
              <w:rPr>
                <w:rFonts w:ascii="Calibri" w:eastAsia="SimSun" w:hAnsi="Calibri" w:cs="Calibri"/>
                <w:b/>
                <w:szCs w:val="22"/>
              </w:rPr>
              <w:t>du projet</w:t>
            </w:r>
            <w:r w:rsidR="004657BE">
              <w:rPr>
                <w:rFonts w:ascii="Calibri" w:eastAsia="SimSun" w:hAnsi="Calibri" w:cs="Calibri"/>
                <w:b/>
                <w:szCs w:val="22"/>
              </w:rPr>
              <w:t xml:space="preserve"> </w:t>
            </w:r>
          </w:p>
        </w:tc>
      </w:tr>
      <w:tr w:rsidR="00FB4849" w:rsidRPr="00CE3D4A" w:rsidTr="008A6248">
        <w:trPr>
          <w:trHeight w:val="1627"/>
        </w:trPr>
        <w:tc>
          <w:tcPr>
            <w:tcW w:w="9288" w:type="dxa"/>
            <w:shd w:val="clear" w:color="auto" w:fill="auto"/>
          </w:tcPr>
          <w:p w:rsidR="00FB4849" w:rsidRPr="00F1658E" w:rsidRDefault="00FB4849" w:rsidP="00F1658E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spacing w:before="120"/>
              <w:contextualSpacing/>
              <w:rPr>
                <w:rFonts w:eastAsia="SimSun" w:cs="Calibri"/>
              </w:rPr>
            </w:pPr>
            <w:r w:rsidRPr="00F1658E">
              <w:rPr>
                <w:rFonts w:ascii="Calibri" w:eastAsia="SimSun" w:hAnsi="Calibri" w:cs="Calibri"/>
                <w:b/>
                <w:sz w:val="22"/>
              </w:rPr>
              <w:t xml:space="preserve">Autres financements  (demandés, obtenus, prévus) </w:t>
            </w:r>
            <w:r w:rsidR="00F1658E">
              <w:rPr>
                <w:rFonts w:ascii="Calibri" w:eastAsia="SimSun" w:hAnsi="Calibri" w:cs="Calibri"/>
                <w:b/>
                <w:sz w:val="22"/>
              </w:rPr>
              <w:t xml:space="preserve">- </w:t>
            </w:r>
            <w:r w:rsidR="00F1658E">
              <w:rPr>
                <w:rFonts w:ascii="Calibri" w:eastAsia="SimSun" w:hAnsi="Calibri" w:cs="Calibri"/>
                <w:b/>
                <w:sz w:val="22"/>
              </w:rPr>
              <w:br/>
            </w:r>
            <w:r w:rsidRPr="00F1658E">
              <w:rPr>
                <w:rFonts w:ascii="Calibri" w:eastAsia="SimSun" w:hAnsi="Calibri" w:cs="Calibri"/>
                <w:b/>
                <w:i/>
                <w:sz w:val="22"/>
              </w:rPr>
              <w:t>Préciser les montants et les noms des organismes financeurs</w:t>
            </w:r>
          </w:p>
        </w:tc>
      </w:tr>
    </w:tbl>
    <w:p w:rsidR="00FB4849" w:rsidRDefault="00FB4849" w:rsidP="00FB4849">
      <w:pPr>
        <w:ind w:right="-648"/>
        <w:rPr>
          <w:rFonts w:ascii="Calibri" w:hAnsi="Calibri" w:cs="Calibri"/>
          <w:bCs/>
          <w:color w:val="000080"/>
        </w:rPr>
      </w:pPr>
    </w:p>
    <w:p w:rsidR="00C86C4C" w:rsidRPr="00FB4849" w:rsidRDefault="00C86C4C" w:rsidP="00FB4849">
      <w:pPr>
        <w:ind w:right="-648"/>
        <w:rPr>
          <w:rFonts w:ascii="Calibri" w:hAnsi="Calibri" w:cs="Calibri"/>
          <w:bCs/>
          <w:color w:val="000080"/>
        </w:rPr>
      </w:pPr>
    </w:p>
    <w:p w:rsidR="0058290C" w:rsidRPr="00D87F30" w:rsidRDefault="00116A4D" w:rsidP="0058290C">
      <w:pPr>
        <w:ind w:left="-720" w:right="-648"/>
        <w:jc w:val="center"/>
        <w:rPr>
          <w:rFonts w:ascii="Calibri" w:hAnsi="Calibri" w:cs="Calibri"/>
          <w:b/>
          <w:bCs/>
          <w:i/>
          <w:iCs/>
          <w:color w:val="984806"/>
          <w:sz w:val="32"/>
          <w:szCs w:val="32"/>
        </w:rPr>
      </w:pPr>
      <w:r w:rsidRPr="00D87F30">
        <w:rPr>
          <w:rFonts w:ascii="Calibri" w:hAnsi="Calibri" w:cs="Calibri"/>
          <w:b/>
          <w:bCs/>
          <w:i/>
          <w:iCs/>
          <w:color w:val="984806"/>
          <w:sz w:val="32"/>
          <w:szCs w:val="32"/>
        </w:rPr>
        <w:t xml:space="preserve">4. </w:t>
      </w:r>
      <w:r w:rsidR="00414721" w:rsidRPr="00D87F30">
        <w:rPr>
          <w:rFonts w:ascii="Calibri" w:hAnsi="Calibri" w:cs="Calibri"/>
          <w:b/>
          <w:bCs/>
          <w:i/>
          <w:iCs/>
          <w:color w:val="984806"/>
          <w:sz w:val="32"/>
          <w:szCs w:val="32"/>
        </w:rPr>
        <w:t xml:space="preserve"> </w:t>
      </w:r>
      <w:r w:rsidR="00B425D0" w:rsidRPr="00D87F30">
        <w:rPr>
          <w:rFonts w:ascii="Calibri" w:hAnsi="Calibri" w:cs="Calibri"/>
          <w:b/>
          <w:bCs/>
          <w:i/>
          <w:iCs/>
          <w:color w:val="984806"/>
          <w:sz w:val="32"/>
          <w:szCs w:val="32"/>
        </w:rPr>
        <w:t>Suivi/</w:t>
      </w:r>
      <w:r w:rsidR="00414721" w:rsidRPr="00D87F30">
        <w:rPr>
          <w:rFonts w:ascii="Calibri" w:hAnsi="Calibri" w:cs="Calibri"/>
          <w:b/>
          <w:bCs/>
          <w:i/>
          <w:iCs/>
          <w:color w:val="984806"/>
          <w:sz w:val="32"/>
          <w:szCs w:val="32"/>
        </w:rPr>
        <w:t>Évaluation</w:t>
      </w:r>
      <w:r w:rsidR="00B425D0" w:rsidRPr="00D87F30">
        <w:rPr>
          <w:rFonts w:ascii="Calibri" w:hAnsi="Calibri" w:cs="Calibri"/>
          <w:b/>
          <w:bCs/>
          <w:i/>
          <w:iCs/>
          <w:color w:val="984806"/>
          <w:sz w:val="32"/>
          <w:szCs w:val="32"/>
        </w:rPr>
        <w:t xml:space="preserve"> prévisionnelle</w:t>
      </w:r>
      <w:r w:rsidR="00414721" w:rsidRPr="00D87F30">
        <w:rPr>
          <w:rFonts w:ascii="Calibri" w:hAnsi="Calibri" w:cs="Calibri"/>
          <w:b/>
          <w:bCs/>
          <w:i/>
          <w:iCs/>
          <w:color w:val="984806"/>
          <w:sz w:val="32"/>
          <w:szCs w:val="32"/>
        </w:rPr>
        <w:t xml:space="preserve"> </w:t>
      </w:r>
      <w:r w:rsidR="001F5E36" w:rsidRPr="00D87F30">
        <w:rPr>
          <w:rFonts w:ascii="Calibri" w:hAnsi="Calibri" w:cs="Calibri"/>
          <w:b/>
          <w:bCs/>
          <w:i/>
          <w:iCs/>
          <w:color w:val="984806"/>
          <w:sz w:val="32"/>
          <w:szCs w:val="32"/>
        </w:rPr>
        <w:t>du projet</w:t>
      </w:r>
      <w:r w:rsidR="00B425D0" w:rsidRPr="00D87F30">
        <w:rPr>
          <w:rFonts w:ascii="Calibri" w:hAnsi="Calibri" w:cs="Calibri"/>
          <w:b/>
          <w:bCs/>
          <w:i/>
          <w:iCs/>
          <w:color w:val="984806"/>
          <w:sz w:val="32"/>
          <w:szCs w:val="32"/>
        </w:rPr>
        <w:t xml:space="preserve"> </w:t>
      </w:r>
      <w:r w:rsidR="00E459E0">
        <w:rPr>
          <w:rFonts w:ascii="Calibri" w:hAnsi="Calibri" w:cs="Calibri"/>
          <w:b/>
          <w:bCs/>
          <w:i/>
          <w:iCs/>
          <w:color w:val="984806"/>
          <w:sz w:val="32"/>
          <w:szCs w:val="32"/>
        </w:rPr>
        <w:t>2022</w:t>
      </w:r>
    </w:p>
    <w:p w:rsidR="0058290C" w:rsidRDefault="0058290C" w:rsidP="0058290C">
      <w:pPr>
        <w:ind w:left="-720" w:right="-648"/>
        <w:rPr>
          <w:rFonts w:ascii="Calibri" w:hAnsi="Calibri" w:cs="Calibri"/>
          <w:b/>
          <w:bCs/>
          <w:i/>
          <w:iCs/>
          <w:color w:val="000080"/>
          <w:sz w:val="32"/>
          <w:szCs w:val="32"/>
        </w:rPr>
      </w:pPr>
    </w:p>
    <w:p w:rsidR="003415FD" w:rsidRPr="0059183F" w:rsidRDefault="003415FD" w:rsidP="00324CD2">
      <w:pPr>
        <w:numPr>
          <w:ilvl w:val="0"/>
          <w:numId w:val="14"/>
        </w:numPr>
        <w:spacing w:after="120"/>
        <w:ind w:right="-646"/>
        <w:rPr>
          <w:rFonts w:ascii="Calibri" w:hAnsi="Calibri" w:cs="Calibri"/>
          <w:b/>
          <w:color w:val="000080"/>
          <w:u w:val="single"/>
        </w:rPr>
      </w:pPr>
      <w:r w:rsidRPr="0059183F">
        <w:rPr>
          <w:rFonts w:ascii="Calibri" w:hAnsi="Calibri" w:cs="Calibri"/>
          <w:b/>
          <w:bCs/>
          <w:color w:val="000080"/>
          <w:u w:val="single"/>
        </w:rPr>
        <w:t xml:space="preserve">Suivi et reporting de la mise en œuvre </w:t>
      </w:r>
    </w:p>
    <w:p w:rsidR="003415FD" w:rsidRPr="00C86C4C" w:rsidRDefault="009C74BE" w:rsidP="003415FD">
      <w:pPr>
        <w:ind w:right="-648"/>
        <w:rPr>
          <w:rFonts w:ascii="Calibri" w:hAnsi="Calibri" w:cs="Calibri"/>
          <w:b/>
        </w:rPr>
      </w:pPr>
      <w:r w:rsidRPr="005E1A8D">
        <w:rPr>
          <w:rFonts w:ascii="Calibri" w:hAnsi="Calibri" w:cs="Calibri"/>
        </w:rPr>
        <w:t>L</w:t>
      </w:r>
      <w:r w:rsidR="003415FD" w:rsidRPr="005E1A8D">
        <w:rPr>
          <w:rFonts w:ascii="Calibri" w:hAnsi="Calibri" w:cs="Calibri"/>
        </w:rPr>
        <w:t>e porteur d</w:t>
      </w:r>
      <w:r w:rsidR="005E1A8D" w:rsidRPr="005E1A8D">
        <w:rPr>
          <w:rFonts w:ascii="Calibri" w:hAnsi="Calibri" w:cs="Calibri"/>
        </w:rPr>
        <w:t xml:space="preserve">e projet hors Assurance Maladie </w:t>
      </w:r>
      <w:r w:rsidR="00F25F19" w:rsidRPr="00C86C4C">
        <w:rPr>
          <w:rFonts w:ascii="Calibri" w:hAnsi="Calibri" w:cs="Calibri"/>
          <w:b/>
        </w:rPr>
        <w:t>s’engage :</w:t>
      </w:r>
      <w:r w:rsidR="003415FD" w:rsidRPr="00C86C4C">
        <w:rPr>
          <w:rFonts w:ascii="Calibri" w:hAnsi="Calibri" w:cs="Calibri"/>
          <w:b/>
        </w:rPr>
        <w:t xml:space="preserve"> </w:t>
      </w:r>
    </w:p>
    <w:p w:rsidR="005E1A8D" w:rsidRPr="00C86C4C" w:rsidRDefault="005E1A8D" w:rsidP="003415FD">
      <w:pPr>
        <w:ind w:right="-648"/>
        <w:rPr>
          <w:rFonts w:ascii="Calibri" w:hAnsi="Calibri" w:cs="Calibri"/>
          <w:b/>
        </w:rPr>
      </w:pPr>
    </w:p>
    <w:p w:rsidR="005E1A8D" w:rsidRDefault="00C86C4C" w:rsidP="00C86C4C">
      <w:pPr>
        <w:spacing w:after="120"/>
        <w:ind w:right="-646"/>
        <w:rPr>
          <w:rFonts w:ascii="Calibri" w:hAnsi="Calibri" w:cs="Calibri"/>
        </w:rPr>
      </w:pPr>
      <w:r>
        <w:rPr>
          <w:rFonts w:ascii="Calibri" w:hAnsi="Calibri" w:cs="Calibri"/>
          <w:b/>
        </w:rPr>
        <w:t>-</w:t>
      </w:r>
      <w:r w:rsidR="005E1A8D" w:rsidRPr="003321A3">
        <w:rPr>
          <w:rFonts w:ascii="Calibri" w:hAnsi="Calibri" w:cs="Calibri"/>
          <w:b/>
        </w:rPr>
        <w:t>à</w:t>
      </w:r>
      <w:r w:rsidR="003415FD" w:rsidRPr="003321A3">
        <w:rPr>
          <w:rFonts w:ascii="Calibri" w:hAnsi="Calibri" w:cs="Calibri"/>
          <w:b/>
        </w:rPr>
        <w:t xml:space="preserve"> </w:t>
      </w:r>
      <w:r w:rsidR="00946F4A" w:rsidRPr="003321A3">
        <w:rPr>
          <w:rFonts w:ascii="Calibri" w:hAnsi="Calibri" w:cs="Calibri"/>
          <w:b/>
        </w:rPr>
        <w:t>transmettre</w:t>
      </w:r>
      <w:r w:rsidR="006713FF" w:rsidRPr="003321A3">
        <w:rPr>
          <w:rFonts w:ascii="Calibri" w:hAnsi="Calibri" w:cs="Calibri"/>
        </w:rPr>
        <w:t>,</w:t>
      </w:r>
      <w:r w:rsidR="006713FF">
        <w:rPr>
          <w:rFonts w:ascii="Calibri" w:hAnsi="Calibri" w:cs="Calibri"/>
        </w:rPr>
        <w:t xml:space="preserve"> </w:t>
      </w:r>
      <w:r w:rsidR="003415FD" w:rsidRPr="005E1A8D">
        <w:rPr>
          <w:rFonts w:ascii="Calibri" w:hAnsi="Calibri" w:cs="Calibri"/>
          <w:b/>
        </w:rPr>
        <w:t>à l’issu</w:t>
      </w:r>
      <w:r w:rsidR="009C74BE" w:rsidRPr="005E1A8D">
        <w:rPr>
          <w:rFonts w:ascii="Calibri" w:hAnsi="Calibri" w:cs="Calibri"/>
          <w:b/>
        </w:rPr>
        <w:t>e</w:t>
      </w:r>
      <w:r w:rsidR="003415FD" w:rsidRPr="005E1A8D">
        <w:rPr>
          <w:rFonts w:ascii="Calibri" w:hAnsi="Calibri" w:cs="Calibri"/>
          <w:b/>
        </w:rPr>
        <w:t xml:space="preserve"> de(s) l’action(s)</w:t>
      </w:r>
      <w:r w:rsidR="006713FF">
        <w:rPr>
          <w:rFonts w:ascii="Calibri" w:hAnsi="Calibri" w:cs="Calibri"/>
          <w:b/>
        </w:rPr>
        <w:t>,</w:t>
      </w:r>
      <w:r w:rsidR="003415FD" w:rsidRPr="005E1A8D">
        <w:rPr>
          <w:rFonts w:ascii="Calibri" w:hAnsi="Calibri" w:cs="Calibri"/>
          <w:b/>
        </w:rPr>
        <w:t xml:space="preserve"> un </w:t>
      </w:r>
      <w:r w:rsidR="003415FD" w:rsidRPr="003321A3">
        <w:rPr>
          <w:rFonts w:ascii="Calibri" w:hAnsi="Calibri" w:cs="Calibri"/>
          <w:b/>
        </w:rPr>
        <w:t xml:space="preserve">bilan </w:t>
      </w:r>
      <w:r w:rsidR="005E1A8D" w:rsidRPr="003321A3">
        <w:rPr>
          <w:rFonts w:ascii="Calibri" w:hAnsi="Calibri" w:cs="Calibri"/>
          <w:b/>
        </w:rPr>
        <w:t>financier</w:t>
      </w:r>
      <w:r w:rsidR="005E1A8D" w:rsidRPr="005E1A8D">
        <w:rPr>
          <w:rFonts w:ascii="Calibri" w:hAnsi="Calibri" w:cs="Calibri"/>
          <w:b/>
        </w:rPr>
        <w:t xml:space="preserve"> </w:t>
      </w:r>
      <w:r w:rsidR="003415FD" w:rsidRPr="00D86665">
        <w:rPr>
          <w:rFonts w:ascii="Calibri" w:hAnsi="Calibri" w:cs="Calibri"/>
        </w:rPr>
        <w:t>précisant</w:t>
      </w:r>
      <w:r w:rsidR="005E1A8D">
        <w:rPr>
          <w:rFonts w:ascii="Calibri" w:hAnsi="Calibri" w:cs="Calibri"/>
        </w:rPr>
        <w:t> :</w:t>
      </w:r>
    </w:p>
    <w:p w:rsidR="005E1A8D" w:rsidRDefault="005E1A8D" w:rsidP="005E1A8D">
      <w:pPr>
        <w:spacing w:after="120"/>
        <w:ind w:right="-646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8F392B" w:rsidRPr="00D86665">
        <w:rPr>
          <w:rFonts w:ascii="Calibri" w:hAnsi="Calibri" w:cs="Calibri"/>
        </w:rPr>
        <w:t>si celle</w:t>
      </w:r>
      <w:r w:rsidR="003415FD" w:rsidRPr="00D86665">
        <w:rPr>
          <w:rFonts w:ascii="Calibri" w:hAnsi="Calibri" w:cs="Calibri"/>
        </w:rPr>
        <w:t>(s)</w:t>
      </w:r>
      <w:r w:rsidR="008F392B" w:rsidRPr="00D86665">
        <w:rPr>
          <w:rFonts w:ascii="Calibri" w:hAnsi="Calibri" w:cs="Calibri"/>
        </w:rPr>
        <w:t>-ci a</w:t>
      </w:r>
      <w:r w:rsidR="003415FD" w:rsidRPr="00D86665">
        <w:rPr>
          <w:rFonts w:ascii="Calibri" w:hAnsi="Calibri" w:cs="Calibri"/>
        </w:rPr>
        <w:t>/ont</w:t>
      </w:r>
      <w:r w:rsidR="008F392B" w:rsidRPr="00D86665">
        <w:rPr>
          <w:rFonts w:ascii="Calibri" w:hAnsi="Calibri" w:cs="Calibri"/>
        </w:rPr>
        <w:t xml:space="preserve"> été réalisée</w:t>
      </w:r>
      <w:r w:rsidR="003415FD" w:rsidRPr="00D86665">
        <w:rPr>
          <w:rFonts w:ascii="Calibri" w:hAnsi="Calibri" w:cs="Calibri"/>
        </w:rPr>
        <w:t>(s)</w:t>
      </w:r>
      <w:r w:rsidR="008F392B" w:rsidRPr="00D86665">
        <w:rPr>
          <w:rFonts w:ascii="Calibri" w:hAnsi="Calibri" w:cs="Calibri"/>
        </w:rPr>
        <w:t xml:space="preserve"> </w:t>
      </w:r>
    </w:p>
    <w:p w:rsidR="008B5466" w:rsidRDefault="005E1A8D" w:rsidP="008B5466">
      <w:pPr>
        <w:spacing w:after="120"/>
        <w:ind w:right="-646"/>
        <w:rPr>
          <w:rFonts w:ascii="Calibri" w:hAnsi="Calibri" w:cs="Calibri"/>
        </w:rPr>
      </w:pPr>
      <w:r w:rsidRPr="003321A3">
        <w:rPr>
          <w:rFonts w:ascii="Calibri" w:hAnsi="Calibri" w:cs="Calibri"/>
        </w:rPr>
        <w:t>- à quelle hauteur du montant attribué,</w:t>
      </w:r>
      <w:r w:rsidR="008F392B" w:rsidRPr="003321A3">
        <w:rPr>
          <w:rFonts w:ascii="Calibri" w:hAnsi="Calibri" w:cs="Calibri"/>
        </w:rPr>
        <w:t xml:space="preserve"> au regard de</w:t>
      </w:r>
      <w:r w:rsidR="003415FD" w:rsidRPr="003321A3">
        <w:rPr>
          <w:rFonts w:ascii="Calibri" w:hAnsi="Calibri" w:cs="Calibri"/>
        </w:rPr>
        <w:t>s</w:t>
      </w:r>
      <w:r w:rsidR="008F392B" w:rsidRPr="003321A3">
        <w:rPr>
          <w:rFonts w:ascii="Calibri" w:hAnsi="Calibri" w:cs="Calibri"/>
        </w:rPr>
        <w:t xml:space="preserve"> </w:t>
      </w:r>
      <w:r w:rsidR="008B144C" w:rsidRPr="003321A3">
        <w:rPr>
          <w:rFonts w:ascii="Calibri" w:hAnsi="Calibri" w:cs="Calibri"/>
          <w:strike/>
        </w:rPr>
        <w:t xml:space="preserve"> </w:t>
      </w:r>
      <w:r w:rsidR="008B144C" w:rsidRPr="003321A3">
        <w:rPr>
          <w:rFonts w:ascii="Calibri" w:hAnsi="Calibri" w:cs="Calibri"/>
        </w:rPr>
        <w:t>montants</w:t>
      </w:r>
      <w:r w:rsidR="008B144C" w:rsidRPr="008B144C">
        <w:rPr>
          <w:rFonts w:ascii="Calibri" w:hAnsi="Calibri" w:cs="Calibri"/>
          <w:color w:val="FF0000"/>
        </w:rPr>
        <w:t xml:space="preserve"> </w:t>
      </w:r>
      <w:r w:rsidR="008F392B" w:rsidRPr="008B144C">
        <w:rPr>
          <w:rFonts w:ascii="Calibri" w:hAnsi="Calibri" w:cs="Calibri"/>
        </w:rPr>
        <w:t xml:space="preserve"> </w:t>
      </w:r>
      <w:r w:rsidR="008F392B" w:rsidRPr="00D86665">
        <w:rPr>
          <w:rFonts w:ascii="Calibri" w:hAnsi="Calibri" w:cs="Calibri"/>
        </w:rPr>
        <w:t xml:space="preserve">initiaux figurant dans </w:t>
      </w:r>
      <w:r w:rsidR="003415FD" w:rsidRPr="00D86665">
        <w:rPr>
          <w:rFonts w:ascii="Calibri" w:hAnsi="Calibri" w:cs="Calibri"/>
        </w:rPr>
        <w:t xml:space="preserve">cette fiche descriptive </w:t>
      </w:r>
    </w:p>
    <w:p w:rsidR="00C86C4C" w:rsidRDefault="00C86C4C" w:rsidP="008B5466">
      <w:pPr>
        <w:spacing w:after="120"/>
        <w:ind w:right="-646"/>
        <w:rPr>
          <w:rFonts w:ascii="Calibri" w:hAnsi="Calibri" w:cs="Calibri"/>
        </w:rPr>
      </w:pPr>
    </w:p>
    <w:p w:rsidR="005E1A8D" w:rsidRDefault="008B5466" w:rsidP="008B5466">
      <w:pPr>
        <w:spacing w:after="120"/>
        <w:ind w:right="-646"/>
        <w:rPr>
          <w:rFonts w:ascii="Calibri" w:hAnsi="Calibri" w:cs="Calibri"/>
        </w:rPr>
      </w:pPr>
      <w:r w:rsidRPr="003321A3">
        <w:rPr>
          <w:rFonts w:ascii="Calibri" w:hAnsi="Calibri" w:cs="Calibri"/>
        </w:rPr>
        <w:lastRenderedPageBreak/>
        <w:t>-</w:t>
      </w:r>
      <w:r w:rsidR="00967A5D" w:rsidRPr="003321A3">
        <w:rPr>
          <w:rFonts w:ascii="Calibri" w:hAnsi="Calibri" w:cs="Calibri"/>
        </w:rPr>
        <w:t xml:space="preserve"> </w:t>
      </w:r>
      <w:r w:rsidR="005E1A8D" w:rsidRPr="003321A3">
        <w:rPr>
          <w:rFonts w:ascii="Calibri" w:hAnsi="Calibri" w:cs="Calibri"/>
          <w:b/>
        </w:rPr>
        <w:t>à</w:t>
      </w:r>
      <w:r w:rsidR="003415FD" w:rsidRPr="003321A3">
        <w:rPr>
          <w:rFonts w:ascii="Calibri" w:hAnsi="Calibri" w:cs="Calibri"/>
          <w:b/>
        </w:rPr>
        <w:t xml:space="preserve"> fournir </w:t>
      </w:r>
      <w:r w:rsidR="007242EE" w:rsidRPr="003321A3">
        <w:rPr>
          <w:rFonts w:ascii="Calibri" w:hAnsi="Calibri" w:cs="Calibri"/>
          <w:b/>
        </w:rPr>
        <w:t>les pièces justificatives budgétaire</w:t>
      </w:r>
      <w:r w:rsidR="003415FD" w:rsidRPr="003321A3">
        <w:rPr>
          <w:rFonts w:ascii="Calibri" w:hAnsi="Calibri" w:cs="Calibri"/>
          <w:b/>
        </w:rPr>
        <w:t>s</w:t>
      </w:r>
      <w:r w:rsidR="007242EE" w:rsidRPr="003321A3">
        <w:rPr>
          <w:rFonts w:ascii="Calibri" w:hAnsi="Calibri" w:cs="Calibri"/>
          <w:b/>
        </w:rPr>
        <w:t xml:space="preserve"> afférente</w:t>
      </w:r>
      <w:r w:rsidR="003415FD" w:rsidRPr="003321A3">
        <w:rPr>
          <w:rFonts w:ascii="Calibri" w:hAnsi="Calibri" w:cs="Calibri"/>
          <w:b/>
        </w:rPr>
        <w:t>s</w:t>
      </w:r>
      <w:r w:rsidR="007242EE" w:rsidRPr="003321A3">
        <w:rPr>
          <w:rFonts w:ascii="Calibri" w:hAnsi="Calibri" w:cs="Calibri"/>
          <w:b/>
        </w:rPr>
        <w:t xml:space="preserve"> aux dépenses</w:t>
      </w:r>
      <w:r w:rsidR="003415FD" w:rsidRPr="003321A3">
        <w:rPr>
          <w:rFonts w:ascii="Calibri" w:hAnsi="Calibri" w:cs="Calibri"/>
        </w:rPr>
        <w:t>, à</w:t>
      </w:r>
      <w:r w:rsidR="007242EE" w:rsidRPr="003321A3">
        <w:rPr>
          <w:rFonts w:ascii="Calibri" w:hAnsi="Calibri" w:cs="Calibri"/>
        </w:rPr>
        <w:t xml:space="preserve"> l’appui d’un bilan </w:t>
      </w:r>
      <w:r w:rsidR="00FB1222" w:rsidRPr="003321A3">
        <w:rPr>
          <w:rFonts w:ascii="Calibri" w:hAnsi="Calibri" w:cs="Calibri"/>
        </w:rPr>
        <w:t xml:space="preserve">financier des actions réalisés </w:t>
      </w:r>
      <w:r w:rsidR="003415FD" w:rsidRPr="003321A3">
        <w:rPr>
          <w:rFonts w:ascii="Calibri" w:hAnsi="Calibri" w:cs="Calibri"/>
        </w:rPr>
        <w:t xml:space="preserve">au regard </w:t>
      </w:r>
      <w:r w:rsidR="003415FD" w:rsidRPr="00D86665">
        <w:rPr>
          <w:rFonts w:ascii="Calibri" w:hAnsi="Calibri" w:cs="Calibri"/>
        </w:rPr>
        <w:t>du budget prévisionnel accordé</w:t>
      </w:r>
      <w:r w:rsidR="007242EE" w:rsidRPr="00D86665">
        <w:rPr>
          <w:rFonts w:ascii="Calibri" w:hAnsi="Calibri" w:cs="Calibri"/>
        </w:rPr>
        <w:t>.</w:t>
      </w:r>
    </w:p>
    <w:p w:rsidR="005E1A8D" w:rsidRDefault="005E1A8D" w:rsidP="008B5466">
      <w:pPr>
        <w:spacing w:after="120"/>
        <w:ind w:right="-646"/>
        <w:rPr>
          <w:rFonts w:ascii="Calibri" w:hAnsi="Calibri" w:cs="Calibri"/>
        </w:rPr>
      </w:pPr>
      <w:r w:rsidRPr="00D86665">
        <w:rPr>
          <w:rFonts w:ascii="Calibri" w:hAnsi="Calibri" w:cs="Calibri"/>
        </w:rPr>
        <w:t>Ces informations</w:t>
      </w:r>
      <w:r w:rsidR="003321A3">
        <w:rPr>
          <w:rFonts w:ascii="Calibri" w:hAnsi="Calibri" w:cs="Calibri"/>
        </w:rPr>
        <w:t xml:space="preserve"> </w:t>
      </w:r>
      <w:r w:rsidR="00567FD3">
        <w:rPr>
          <w:rFonts w:ascii="Calibri" w:hAnsi="Calibri" w:cs="Calibri"/>
        </w:rPr>
        <w:t xml:space="preserve"> seront</w:t>
      </w:r>
      <w:r w:rsidR="00567FD3" w:rsidRPr="003321A3">
        <w:rPr>
          <w:rFonts w:ascii="Calibri" w:hAnsi="Calibri" w:cs="Calibri"/>
          <w:b/>
        </w:rPr>
        <w:t>,</w:t>
      </w:r>
      <w:r w:rsidR="004657BE" w:rsidRPr="003321A3">
        <w:rPr>
          <w:rFonts w:ascii="Calibri" w:hAnsi="Calibri" w:cs="Calibri"/>
          <w:b/>
        </w:rPr>
        <w:t xml:space="preserve"> </w:t>
      </w:r>
      <w:r w:rsidR="00567FD3" w:rsidRPr="003321A3">
        <w:rPr>
          <w:rFonts w:ascii="Calibri" w:hAnsi="Calibri" w:cs="Calibri"/>
          <w:b/>
        </w:rPr>
        <w:t>obligatoirement,</w:t>
      </w:r>
      <w:r w:rsidR="00567FD3" w:rsidRPr="00D86665">
        <w:rPr>
          <w:rFonts w:ascii="Calibri" w:hAnsi="Calibri" w:cs="Calibri"/>
        </w:rPr>
        <w:t xml:space="preserve"> </w:t>
      </w:r>
      <w:r w:rsidRPr="00946F4A">
        <w:rPr>
          <w:rFonts w:ascii="Calibri" w:hAnsi="Calibri" w:cs="Calibri"/>
          <w:b/>
        </w:rPr>
        <w:t>à retourner à la CPAM/CGSS</w:t>
      </w:r>
      <w:r w:rsidRPr="00D86665">
        <w:rPr>
          <w:rFonts w:ascii="Calibri" w:hAnsi="Calibri" w:cs="Calibri"/>
        </w:rPr>
        <w:t xml:space="preserve"> a</w:t>
      </w:r>
      <w:r w:rsidR="00C86C4C">
        <w:rPr>
          <w:rFonts w:ascii="Calibri" w:hAnsi="Calibri" w:cs="Calibri"/>
        </w:rPr>
        <w:t xml:space="preserve">vec </w:t>
      </w:r>
      <w:r w:rsidRPr="00D86665">
        <w:rPr>
          <w:rFonts w:ascii="Calibri" w:hAnsi="Calibri" w:cs="Calibri"/>
        </w:rPr>
        <w:t xml:space="preserve">laquelle </w:t>
      </w:r>
      <w:r w:rsidR="00C86C4C">
        <w:rPr>
          <w:rFonts w:ascii="Calibri" w:hAnsi="Calibri" w:cs="Calibri"/>
        </w:rPr>
        <w:t>le porteur de projet a</w:t>
      </w:r>
      <w:r w:rsidRPr="00D86665">
        <w:rPr>
          <w:rFonts w:ascii="Calibri" w:hAnsi="Calibri" w:cs="Calibri"/>
        </w:rPr>
        <w:t xml:space="preserve"> passé convention.</w:t>
      </w:r>
    </w:p>
    <w:p w:rsidR="00C86C4C" w:rsidRDefault="00C86C4C" w:rsidP="008B5466">
      <w:pPr>
        <w:spacing w:after="120"/>
        <w:ind w:right="-646"/>
        <w:rPr>
          <w:rFonts w:ascii="Calibri" w:hAnsi="Calibri" w:cs="Calibri"/>
        </w:rPr>
      </w:pPr>
    </w:p>
    <w:p w:rsidR="003415FD" w:rsidRPr="0059183F" w:rsidRDefault="003415FD" w:rsidP="00324CD2">
      <w:pPr>
        <w:numPr>
          <w:ilvl w:val="0"/>
          <w:numId w:val="14"/>
        </w:numPr>
        <w:spacing w:after="120"/>
        <w:ind w:right="-646"/>
        <w:rPr>
          <w:rFonts w:ascii="Calibri" w:hAnsi="Calibri" w:cs="Calibri"/>
          <w:b/>
          <w:bCs/>
          <w:color w:val="000080"/>
          <w:u w:val="single"/>
        </w:rPr>
      </w:pPr>
      <w:r w:rsidRPr="0059183F">
        <w:rPr>
          <w:rFonts w:ascii="Calibri" w:hAnsi="Calibri" w:cs="Calibri"/>
          <w:b/>
          <w:bCs/>
          <w:color w:val="000080"/>
          <w:u w:val="single"/>
        </w:rPr>
        <w:t xml:space="preserve">Evaluation de l’action </w:t>
      </w:r>
      <w:r w:rsidR="00696CBA" w:rsidRPr="0018264B">
        <w:rPr>
          <w:rFonts w:ascii="Calibri" w:hAnsi="Calibri" w:cs="Calibri"/>
          <w:b/>
          <w:bCs/>
          <w:color w:val="1F497D"/>
          <w:u w:val="single"/>
        </w:rPr>
        <w:t>(</w:t>
      </w:r>
      <w:r w:rsidR="008B5466" w:rsidRPr="0018264B">
        <w:rPr>
          <w:rFonts w:ascii="Calibri" w:hAnsi="Calibri" w:cs="Calibri"/>
          <w:bCs/>
          <w:i/>
          <w:color w:val="1F497D"/>
        </w:rPr>
        <w:t xml:space="preserve">calage avec </w:t>
      </w:r>
      <w:r w:rsidR="0052678C" w:rsidRPr="0018264B">
        <w:rPr>
          <w:rFonts w:ascii="Calibri" w:hAnsi="Calibri" w:cs="Calibri"/>
          <w:bCs/>
          <w:i/>
          <w:color w:val="1F497D"/>
        </w:rPr>
        <w:t xml:space="preserve">base reporting </w:t>
      </w:r>
      <w:r w:rsidR="003321A3" w:rsidRPr="0018264B">
        <w:rPr>
          <w:rFonts w:ascii="Calibri" w:hAnsi="Calibri" w:cs="Calibri"/>
          <w:bCs/>
          <w:i/>
          <w:color w:val="1F497D"/>
        </w:rPr>
        <w:t>OSCARS</w:t>
      </w:r>
      <w:r w:rsidR="003321A3" w:rsidRPr="003321A3">
        <w:rPr>
          <w:rFonts w:ascii="Calibri" w:hAnsi="Calibri" w:cs="Calibri"/>
          <w:bCs/>
          <w:i/>
          <w:u w:val="single"/>
        </w:rPr>
        <w:t>)</w:t>
      </w:r>
    </w:p>
    <w:p w:rsidR="00C86C4C" w:rsidRDefault="00EB220D" w:rsidP="00C86C4C">
      <w:pPr>
        <w:tabs>
          <w:tab w:val="left" w:pos="2280"/>
        </w:tabs>
        <w:ind w:right="-648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58290C" w:rsidRPr="00D86665">
        <w:rPr>
          <w:rFonts w:ascii="Calibri" w:hAnsi="Calibri" w:cs="Calibri"/>
        </w:rPr>
        <w:t>L’évaluation d</w:t>
      </w:r>
      <w:r w:rsidR="00324CD2" w:rsidRPr="00D86665">
        <w:rPr>
          <w:rFonts w:ascii="Calibri" w:hAnsi="Calibri" w:cs="Calibri"/>
        </w:rPr>
        <w:t>oit</w:t>
      </w:r>
      <w:r w:rsidR="0058290C" w:rsidRPr="00D86665">
        <w:rPr>
          <w:rFonts w:ascii="Calibri" w:hAnsi="Calibri" w:cs="Calibri"/>
        </w:rPr>
        <w:t xml:space="preserve"> être prévue </w:t>
      </w:r>
      <w:r w:rsidR="00324CD2" w:rsidRPr="008B5466">
        <w:rPr>
          <w:rFonts w:ascii="Calibri" w:hAnsi="Calibri" w:cs="Calibri"/>
          <w:b/>
        </w:rPr>
        <w:t xml:space="preserve">en amont, </w:t>
      </w:r>
      <w:r w:rsidR="0058290C" w:rsidRPr="008B5466">
        <w:rPr>
          <w:rFonts w:ascii="Calibri" w:hAnsi="Calibri" w:cs="Calibri"/>
          <w:b/>
        </w:rPr>
        <w:t>dès la mise en place de l’action</w:t>
      </w:r>
      <w:r>
        <w:rPr>
          <w:rFonts w:ascii="Calibri" w:hAnsi="Calibri" w:cs="Calibri"/>
        </w:rPr>
        <w:t>:</w:t>
      </w:r>
    </w:p>
    <w:p w:rsidR="005F0F27" w:rsidRDefault="00C86C4C" w:rsidP="00C86C4C">
      <w:pPr>
        <w:tabs>
          <w:tab w:val="left" w:pos="2280"/>
        </w:tabs>
        <w:ind w:right="-648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2A103B" w:rsidRPr="00EB220D">
        <w:rPr>
          <w:rFonts w:ascii="Calibri" w:hAnsi="Calibri" w:cs="Calibri"/>
        </w:rPr>
        <w:t xml:space="preserve">indicateurs de </w:t>
      </w:r>
      <w:r w:rsidR="008A6248" w:rsidRPr="00EB220D">
        <w:rPr>
          <w:rFonts w:ascii="Calibri" w:hAnsi="Calibri" w:cs="Calibri"/>
        </w:rPr>
        <w:t xml:space="preserve">réalisation </w:t>
      </w:r>
      <w:r w:rsidR="008A6248" w:rsidRPr="003321A3">
        <w:rPr>
          <w:rFonts w:ascii="Calibri" w:hAnsi="Calibri" w:cs="Calibri"/>
        </w:rPr>
        <w:t>(processus/activité)</w:t>
      </w:r>
      <w:r w:rsidR="00EB220D" w:rsidRPr="003321A3">
        <w:rPr>
          <w:rFonts w:ascii="Calibri" w:hAnsi="Calibri" w:cs="Calibri"/>
        </w:rPr>
        <w:t>;</w:t>
      </w:r>
    </w:p>
    <w:p w:rsidR="00C86C4C" w:rsidRPr="00EB220D" w:rsidRDefault="00C86C4C" w:rsidP="00C86C4C">
      <w:pPr>
        <w:tabs>
          <w:tab w:val="left" w:pos="2280"/>
        </w:tabs>
        <w:ind w:right="-648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8B5466">
        <w:rPr>
          <w:rFonts w:ascii="Calibri" w:hAnsi="Calibri" w:cs="Calibri"/>
        </w:rPr>
        <w:t xml:space="preserve">indicateurs </w:t>
      </w:r>
      <w:r w:rsidRPr="005F0F27">
        <w:rPr>
          <w:rFonts w:ascii="Calibri" w:hAnsi="Calibri" w:cs="Calibri"/>
          <w:color w:val="FF0000"/>
        </w:rPr>
        <w:t xml:space="preserve"> </w:t>
      </w:r>
      <w:r w:rsidRPr="00D86665">
        <w:rPr>
          <w:rFonts w:ascii="Calibri" w:hAnsi="Calibri" w:cs="Calibri"/>
        </w:rPr>
        <w:t>de résultats</w:t>
      </w:r>
      <w:r>
        <w:rPr>
          <w:rFonts w:ascii="Calibri" w:hAnsi="Calibri" w:cs="Calibri"/>
        </w:rPr>
        <w:t xml:space="preserve"> </w:t>
      </w:r>
      <w:r w:rsidRPr="00D86665">
        <w:rPr>
          <w:rFonts w:ascii="Calibri" w:hAnsi="Calibri" w:cs="Calibri"/>
        </w:rPr>
        <w:t>pour chaque objectif opérationnel</w:t>
      </w:r>
      <w:r w:rsidR="00E459E0">
        <w:rPr>
          <w:rFonts w:ascii="Calibri" w:hAnsi="Calibri" w:cs="Calibri"/>
        </w:rPr>
        <w:t>.</w:t>
      </w:r>
    </w:p>
    <w:p w:rsidR="003D6A06" w:rsidRPr="00D86665" w:rsidRDefault="003D6A06" w:rsidP="00EB220D">
      <w:pPr>
        <w:tabs>
          <w:tab w:val="left" w:pos="2280"/>
        </w:tabs>
        <w:ind w:right="-648" w:hanging="720"/>
        <w:rPr>
          <w:rFonts w:ascii="Calibri" w:hAnsi="Calibri" w:cs="Calibri"/>
        </w:rPr>
      </w:pPr>
    </w:p>
    <w:p w:rsidR="000F6D3B" w:rsidRPr="00696CBA" w:rsidRDefault="000F6D3B" w:rsidP="00031750">
      <w:pPr>
        <w:tabs>
          <w:tab w:val="left" w:pos="2280"/>
        </w:tabs>
        <w:ind w:left="-720" w:right="-648"/>
        <w:jc w:val="center"/>
        <w:rPr>
          <w:rFonts w:ascii="Calibri" w:hAnsi="Calibri" w:cs="Calibri"/>
          <w:i/>
          <w:color w:val="000080"/>
        </w:rPr>
      </w:pP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8"/>
      </w:tblGrid>
      <w:tr w:rsidR="00031750" w:rsidRPr="0018264B" w:rsidTr="0018264B">
        <w:trPr>
          <w:jc w:val="center"/>
        </w:trPr>
        <w:tc>
          <w:tcPr>
            <w:tcW w:w="8638" w:type="dxa"/>
            <w:shd w:val="clear" w:color="auto" w:fill="auto"/>
          </w:tcPr>
          <w:p w:rsidR="00031750" w:rsidRPr="0018264B" w:rsidRDefault="00031750" w:rsidP="009E7FE7">
            <w:pPr>
              <w:tabs>
                <w:tab w:val="left" w:pos="2280"/>
              </w:tabs>
              <w:jc w:val="center"/>
              <w:rPr>
                <w:rFonts w:ascii="Calibri" w:hAnsi="Calibri" w:cs="Calibri"/>
                <w:b/>
                <w:color w:val="000080"/>
                <w:sz w:val="22"/>
              </w:rPr>
            </w:pPr>
            <w:r w:rsidRPr="0018264B">
              <w:rPr>
                <w:rFonts w:ascii="Calibri" w:hAnsi="Calibri" w:cs="Calibri"/>
                <w:b/>
                <w:color w:val="1F497D"/>
                <w:sz w:val="22"/>
              </w:rPr>
              <w:t>Lorsqu’il s’agit d’une demande concernant le renouvellement ou l’extension d’un projet financé en 202</w:t>
            </w:r>
            <w:r w:rsidR="009E7FE7" w:rsidRPr="00E838AC">
              <w:rPr>
                <w:rFonts w:ascii="Calibri" w:hAnsi="Calibri" w:cs="Calibri"/>
                <w:b/>
                <w:color w:val="1F497D"/>
                <w:sz w:val="22"/>
              </w:rPr>
              <w:t>1</w:t>
            </w:r>
            <w:r w:rsidRPr="0018264B">
              <w:rPr>
                <w:rFonts w:ascii="Calibri" w:hAnsi="Calibri" w:cs="Calibri"/>
                <w:b/>
                <w:color w:val="1F497D"/>
                <w:sz w:val="22"/>
              </w:rPr>
              <w:t xml:space="preserve">, la présentation des </w:t>
            </w:r>
            <w:r w:rsidRPr="0018264B">
              <w:rPr>
                <w:rFonts w:ascii="Calibri" w:hAnsi="Calibri" w:cs="Calibri"/>
                <w:b/>
                <w:color w:val="1F497D"/>
                <w:sz w:val="22"/>
                <w:u w:val="single"/>
              </w:rPr>
              <w:t>principaux</w:t>
            </w:r>
            <w:r w:rsidRPr="0018264B">
              <w:rPr>
                <w:rFonts w:ascii="Calibri" w:hAnsi="Calibri" w:cs="Calibri"/>
                <w:b/>
                <w:color w:val="1F497D"/>
                <w:sz w:val="22"/>
              </w:rPr>
              <w:t xml:space="preserve"> résultat</w:t>
            </w:r>
            <w:r w:rsidR="00C86C4C">
              <w:rPr>
                <w:rFonts w:ascii="Calibri" w:hAnsi="Calibri" w:cs="Calibri"/>
                <w:b/>
                <w:color w:val="1F497D"/>
                <w:sz w:val="22"/>
              </w:rPr>
              <w:t>s de l’évaluation de l’action «</w:t>
            </w:r>
            <w:r w:rsidRPr="0018264B">
              <w:rPr>
                <w:rFonts w:ascii="Calibri" w:hAnsi="Calibri" w:cs="Calibri"/>
                <w:b/>
                <w:color w:val="1F497D"/>
                <w:sz w:val="22"/>
              </w:rPr>
              <w:t>Moi(s) sans Tabac» 202</w:t>
            </w:r>
            <w:r w:rsidR="009E7FE7" w:rsidRPr="00E838AC">
              <w:rPr>
                <w:rFonts w:ascii="Calibri" w:hAnsi="Calibri" w:cs="Calibri"/>
                <w:b/>
                <w:color w:val="1F497D"/>
                <w:sz w:val="22"/>
              </w:rPr>
              <w:t>1</w:t>
            </w:r>
            <w:r w:rsidRPr="0018264B">
              <w:rPr>
                <w:rFonts w:ascii="Calibri" w:hAnsi="Calibri" w:cs="Calibri"/>
                <w:b/>
                <w:color w:val="1F497D"/>
                <w:sz w:val="22"/>
              </w:rPr>
              <w:t xml:space="preserve"> doit être jointe à la présente fiche projet</w:t>
            </w:r>
          </w:p>
        </w:tc>
      </w:tr>
    </w:tbl>
    <w:p w:rsidR="00696CBA" w:rsidRPr="00696CBA" w:rsidRDefault="00696CBA" w:rsidP="00031750">
      <w:pPr>
        <w:tabs>
          <w:tab w:val="left" w:pos="2280"/>
        </w:tabs>
        <w:ind w:left="-720" w:right="-648"/>
        <w:jc w:val="center"/>
        <w:rPr>
          <w:rFonts w:ascii="Calibri" w:hAnsi="Calibri" w:cs="Calibri"/>
          <w:b/>
          <w:color w:val="000080"/>
          <w:sz w:val="22"/>
        </w:rPr>
      </w:pPr>
    </w:p>
    <w:p w:rsidR="00696CBA" w:rsidRDefault="00696CBA" w:rsidP="003D6A06">
      <w:pPr>
        <w:tabs>
          <w:tab w:val="left" w:pos="2280"/>
        </w:tabs>
        <w:ind w:left="-720" w:right="-648"/>
        <w:rPr>
          <w:rFonts w:ascii="Calibri" w:hAnsi="Calibri" w:cs="Calibri"/>
          <w:b/>
          <w:color w:val="000080"/>
          <w:sz w:val="22"/>
        </w:rPr>
      </w:pPr>
    </w:p>
    <w:p w:rsidR="00696CBA" w:rsidRDefault="00696CBA" w:rsidP="00696CBA">
      <w:r w:rsidRPr="000F6D3B">
        <w:rPr>
          <w:rFonts w:ascii="Calibri" w:hAnsi="Calibri" w:cs="Calibri"/>
          <w:i/>
          <w:color w:val="000080"/>
        </w:rPr>
        <w:t>Insérer autant de ligne</w:t>
      </w:r>
      <w:r>
        <w:rPr>
          <w:rFonts w:ascii="Calibri" w:hAnsi="Calibri" w:cs="Calibri"/>
          <w:i/>
          <w:color w:val="000080"/>
        </w:rPr>
        <w:t>s</w:t>
      </w:r>
      <w:r w:rsidRPr="000F6D3B">
        <w:rPr>
          <w:rFonts w:ascii="Calibri" w:hAnsi="Calibri" w:cs="Calibri"/>
          <w:i/>
          <w:color w:val="000080"/>
        </w:rPr>
        <w:t xml:space="preserve"> que de besoins</w:t>
      </w:r>
      <w:r>
        <w:rPr>
          <w:rFonts w:ascii="Calibri" w:hAnsi="Calibri" w:cs="Calibri"/>
          <w:i/>
          <w:color w:val="000080"/>
        </w:rPr>
        <w:t xml:space="preserve"> et notamment les indicateurs ci-dessous :</w:t>
      </w:r>
    </w:p>
    <w:p w:rsidR="00696CBA" w:rsidRDefault="00696CBA" w:rsidP="003D6A06">
      <w:pPr>
        <w:tabs>
          <w:tab w:val="left" w:pos="2280"/>
        </w:tabs>
        <w:ind w:left="-720" w:right="-648"/>
        <w:rPr>
          <w:rFonts w:ascii="Calibri" w:hAnsi="Calibri" w:cs="Calibri"/>
          <w:b/>
          <w:color w:val="000080"/>
          <w:sz w:val="22"/>
        </w:rPr>
      </w:pPr>
    </w:p>
    <w:p w:rsidR="00052E7B" w:rsidRPr="00062829" w:rsidRDefault="00052E7B" w:rsidP="003D6A06">
      <w:pPr>
        <w:tabs>
          <w:tab w:val="left" w:pos="2280"/>
        </w:tabs>
        <w:ind w:left="-720" w:right="-648"/>
        <w:rPr>
          <w:rFonts w:ascii="Calibri" w:hAnsi="Calibri" w:cs="Calibri"/>
          <w:b/>
          <w:color w:val="000080"/>
          <w:sz w:val="22"/>
        </w:rPr>
      </w:pPr>
    </w:p>
    <w:tbl>
      <w:tblPr>
        <w:tblW w:w="10207" w:type="dxa"/>
        <w:tblInd w:w="-781" w:type="dxa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12" w:space="0" w:color="4F81BD"/>
          <w:insideV w:val="single" w:sz="12" w:space="0" w:color="4F81BD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5"/>
        <w:gridCol w:w="1773"/>
        <w:gridCol w:w="3557"/>
        <w:gridCol w:w="3402"/>
      </w:tblGrid>
      <w:tr w:rsidR="000F6D3B" w:rsidRPr="00DA3DC8" w:rsidTr="004A4A3F">
        <w:trPr>
          <w:trHeight w:val="806"/>
        </w:trPr>
        <w:tc>
          <w:tcPr>
            <w:tcW w:w="1475" w:type="dxa"/>
            <w:vAlign w:val="center"/>
          </w:tcPr>
          <w:p w:rsidR="000F6D3B" w:rsidRPr="00D86665" w:rsidRDefault="004A4A3F" w:rsidP="003D6A06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000080"/>
                <w:sz w:val="22"/>
              </w:rPr>
            </w:pPr>
            <w:r w:rsidRPr="00D86665">
              <w:rPr>
                <w:rFonts w:ascii="Calibri" w:hAnsi="Calibri"/>
                <w:b/>
                <w:color w:val="000080"/>
                <w:sz w:val="22"/>
              </w:rPr>
              <w:t>Volets</w:t>
            </w:r>
          </w:p>
        </w:tc>
        <w:tc>
          <w:tcPr>
            <w:tcW w:w="1773" w:type="dxa"/>
            <w:vAlign w:val="center"/>
          </w:tcPr>
          <w:p w:rsidR="000F6D3B" w:rsidRPr="00D86665" w:rsidRDefault="004A4A3F" w:rsidP="00B669B8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000080"/>
                <w:sz w:val="22"/>
              </w:rPr>
            </w:pPr>
            <w:r w:rsidRPr="00D86665">
              <w:rPr>
                <w:rFonts w:ascii="Calibri" w:hAnsi="Calibri"/>
                <w:b/>
                <w:color w:val="000080"/>
                <w:sz w:val="22"/>
              </w:rPr>
              <w:t>Objectifs à évaluer</w:t>
            </w:r>
          </w:p>
        </w:tc>
        <w:tc>
          <w:tcPr>
            <w:tcW w:w="3557" w:type="dxa"/>
            <w:vAlign w:val="center"/>
          </w:tcPr>
          <w:p w:rsidR="00696CBA" w:rsidRDefault="00696CBA" w:rsidP="004A4A3F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000080"/>
                <w:sz w:val="22"/>
              </w:rPr>
            </w:pPr>
          </w:p>
          <w:p w:rsidR="004A4A3F" w:rsidRPr="00D86665" w:rsidRDefault="004A4A3F" w:rsidP="004A4A3F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000080"/>
                <w:sz w:val="22"/>
              </w:rPr>
            </w:pPr>
            <w:r w:rsidRPr="00D86665">
              <w:rPr>
                <w:rFonts w:ascii="Calibri" w:hAnsi="Calibri"/>
                <w:b/>
                <w:color w:val="000080"/>
                <w:sz w:val="22"/>
              </w:rPr>
              <w:t>Critères et indicateurs d’évaluation</w:t>
            </w:r>
          </w:p>
          <w:p w:rsidR="000F6D3B" w:rsidRPr="00D86665" w:rsidRDefault="000F6D3B" w:rsidP="000F6D3B">
            <w:pPr>
              <w:pStyle w:val="Copieducorps"/>
              <w:tabs>
                <w:tab w:val="left" w:pos="0"/>
              </w:tabs>
              <w:rPr>
                <w:rFonts w:ascii="Calibri" w:hAnsi="Calibri"/>
                <w:b/>
                <w:color w:val="000080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0F6D3B" w:rsidRPr="00D86665" w:rsidRDefault="000F6D3B" w:rsidP="00B669B8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000080"/>
                <w:sz w:val="22"/>
              </w:rPr>
            </w:pPr>
            <w:r w:rsidRPr="00D86665">
              <w:rPr>
                <w:rFonts w:ascii="Calibri" w:hAnsi="Calibri"/>
                <w:b/>
                <w:color w:val="000080"/>
                <w:sz w:val="22"/>
              </w:rPr>
              <w:t>Sources/mode de recueil</w:t>
            </w:r>
          </w:p>
        </w:tc>
      </w:tr>
      <w:tr w:rsidR="00BE4D08" w:rsidRPr="00DA3DC8" w:rsidTr="00E838AC">
        <w:trPr>
          <w:trHeight w:val="898"/>
        </w:trPr>
        <w:tc>
          <w:tcPr>
            <w:tcW w:w="1475" w:type="dxa"/>
            <w:vMerge w:val="restart"/>
          </w:tcPr>
          <w:p w:rsidR="00BE4D08" w:rsidRDefault="00BE4D08" w:rsidP="003C6C81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iCs/>
                <w:color w:val="000080"/>
                <w:sz w:val="20"/>
                <w:szCs w:val="20"/>
              </w:rPr>
            </w:pPr>
          </w:p>
          <w:p w:rsidR="00BE4D08" w:rsidRDefault="00BE4D08" w:rsidP="003C6C81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iCs/>
                <w:color w:val="000080"/>
                <w:sz w:val="20"/>
                <w:szCs w:val="20"/>
              </w:rPr>
            </w:pPr>
          </w:p>
          <w:p w:rsidR="00BE4D08" w:rsidRDefault="00BE4D08" w:rsidP="003C6C81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iCs/>
                <w:color w:val="000080"/>
                <w:sz w:val="20"/>
                <w:szCs w:val="20"/>
              </w:rPr>
            </w:pPr>
          </w:p>
          <w:p w:rsidR="00BE4D08" w:rsidRPr="003C6C81" w:rsidRDefault="00BE4D08" w:rsidP="003C6C81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iCs/>
                <w:color w:val="000080"/>
                <w:sz w:val="20"/>
                <w:szCs w:val="20"/>
              </w:rPr>
            </w:pPr>
            <w:r w:rsidRPr="003C6C81">
              <w:rPr>
                <w:rFonts w:ascii="Calibri" w:hAnsi="Calibri" w:cs="Calibri"/>
                <w:b/>
                <w:iCs/>
                <w:color w:val="000080"/>
                <w:sz w:val="20"/>
                <w:szCs w:val="20"/>
              </w:rPr>
              <w:t>Entretiens motivationnels, Ateliers de sensibilisation, Réunion d’information, conférence ou Manifestation événementielle</w:t>
            </w:r>
          </w:p>
        </w:tc>
        <w:tc>
          <w:tcPr>
            <w:tcW w:w="1773" w:type="dxa"/>
            <w:vAlign w:val="center"/>
          </w:tcPr>
          <w:p w:rsidR="00BE4D08" w:rsidRPr="003C6C81" w:rsidRDefault="00BE4D08" w:rsidP="00E838AC">
            <w:pPr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  <w:r w:rsidRPr="00BE4D08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Nombre de séances mises en place</w:t>
            </w:r>
          </w:p>
        </w:tc>
        <w:tc>
          <w:tcPr>
            <w:tcW w:w="3557" w:type="dxa"/>
            <w:vAlign w:val="center"/>
          </w:tcPr>
          <w:p w:rsidR="00BE4D08" w:rsidRPr="00E459E0" w:rsidRDefault="00BE4D08" w:rsidP="000F6D3B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BE4D08" w:rsidRPr="00DA3DC8" w:rsidRDefault="00BE4D08" w:rsidP="000F6D3B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BE4D08" w:rsidRPr="00DA3DC8" w:rsidTr="00E838AC">
        <w:trPr>
          <w:trHeight w:val="898"/>
        </w:trPr>
        <w:tc>
          <w:tcPr>
            <w:tcW w:w="1475" w:type="dxa"/>
            <w:vMerge/>
          </w:tcPr>
          <w:p w:rsidR="00BE4D08" w:rsidRPr="003C6C81" w:rsidRDefault="00BE4D08" w:rsidP="003C6C81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iCs/>
                <w:color w:val="000080"/>
                <w:sz w:val="20"/>
                <w:szCs w:val="20"/>
              </w:rPr>
            </w:pPr>
          </w:p>
        </w:tc>
        <w:tc>
          <w:tcPr>
            <w:tcW w:w="1773" w:type="dxa"/>
            <w:vAlign w:val="center"/>
          </w:tcPr>
          <w:p w:rsidR="00BE4D08" w:rsidRPr="003C6C81" w:rsidRDefault="00BE4D08" w:rsidP="00E838AC">
            <w:pPr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  <w:r w:rsidRPr="00BE4D08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Nombre de participants</w:t>
            </w:r>
          </w:p>
        </w:tc>
        <w:tc>
          <w:tcPr>
            <w:tcW w:w="3557" w:type="dxa"/>
            <w:vAlign w:val="center"/>
          </w:tcPr>
          <w:p w:rsidR="00BE4D08" w:rsidRPr="00E459E0" w:rsidRDefault="00BE4D08" w:rsidP="000F6D3B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BE4D08" w:rsidRPr="00DA3DC8" w:rsidRDefault="00BE4D08" w:rsidP="000F6D3B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BE4D08" w:rsidRPr="00DA3DC8" w:rsidTr="00E838AC">
        <w:trPr>
          <w:trHeight w:val="898"/>
        </w:trPr>
        <w:tc>
          <w:tcPr>
            <w:tcW w:w="1475" w:type="dxa"/>
            <w:vMerge/>
          </w:tcPr>
          <w:p w:rsidR="00BE4D08" w:rsidRPr="003C6C81" w:rsidRDefault="00BE4D08" w:rsidP="003C6C81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773" w:type="dxa"/>
            <w:vAlign w:val="center"/>
          </w:tcPr>
          <w:p w:rsidR="00BE4D08" w:rsidRPr="00DA3DC8" w:rsidRDefault="00BE4D08" w:rsidP="00E838AC">
            <w:pPr>
              <w:jc w:val="center"/>
              <w:rPr>
                <w:b/>
                <w:sz w:val="20"/>
                <w:lang w:eastAsia="ar-SA"/>
              </w:rPr>
            </w:pPr>
            <w:r w:rsidRPr="003C6C81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Nombre estimé de fumeurs recrutés pour le Moi(s) sans tabac</w:t>
            </w:r>
          </w:p>
        </w:tc>
        <w:tc>
          <w:tcPr>
            <w:tcW w:w="3557" w:type="dxa"/>
            <w:vAlign w:val="center"/>
          </w:tcPr>
          <w:p w:rsidR="00BE4D08" w:rsidRPr="00E459E0" w:rsidRDefault="00BE4D08" w:rsidP="000F6D3B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BE4D08" w:rsidRPr="00DA3DC8" w:rsidRDefault="00BE4D08" w:rsidP="000F6D3B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BE4D08" w:rsidRPr="00DA3DC8" w:rsidTr="00E838AC">
        <w:trPr>
          <w:trHeight w:val="821"/>
        </w:trPr>
        <w:tc>
          <w:tcPr>
            <w:tcW w:w="1475" w:type="dxa"/>
            <w:vMerge/>
            <w:vAlign w:val="center"/>
          </w:tcPr>
          <w:p w:rsidR="00BE4D08" w:rsidRPr="003C6C81" w:rsidRDefault="00BE4D08" w:rsidP="003D6A06">
            <w:pPr>
              <w:rPr>
                <w:b/>
                <w:sz w:val="20"/>
                <w:lang w:eastAsia="ar-SA"/>
              </w:rPr>
            </w:pPr>
          </w:p>
        </w:tc>
        <w:tc>
          <w:tcPr>
            <w:tcW w:w="1773" w:type="dxa"/>
            <w:vAlign w:val="center"/>
          </w:tcPr>
          <w:p w:rsidR="00BE4D08" w:rsidRPr="00DA3DC8" w:rsidRDefault="00BE4D08" w:rsidP="00E838AC">
            <w:pPr>
              <w:contextualSpacing/>
              <w:jc w:val="center"/>
              <w:rPr>
                <w:b/>
                <w:sz w:val="20"/>
                <w:lang w:eastAsia="ar-SA"/>
              </w:rPr>
            </w:pPr>
            <w:r w:rsidRPr="003C6C81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Nombre estimé de personnes sensibilisées</w:t>
            </w:r>
          </w:p>
        </w:tc>
        <w:tc>
          <w:tcPr>
            <w:tcW w:w="3557" w:type="dxa"/>
            <w:vAlign w:val="center"/>
          </w:tcPr>
          <w:p w:rsidR="00BE4D08" w:rsidRPr="00E459E0" w:rsidRDefault="00BE4D08" w:rsidP="004A4A3F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BE4D08" w:rsidRPr="00DA3DC8" w:rsidRDefault="00BE4D08" w:rsidP="000F6D3B">
            <w:pPr>
              <w:rPr>
                <w:rFonts w:cs="Arial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3C6C81" w:rsidRPr="00DA3DC8" w:rsidTr="00E838AC">
        <w:trPr>
          <w:trHeight w:val="890"/>
        </w:trPr>
        <w:tc>
          <w:tcPr>
            <w:tcW w:w="1475" w:type="dxa"/>
            <w:vMerge w:val="restart"/>
            <w:vAlign w:val="center"/>
          </w:tcPr>
          <w:p w:rsidR="003C6C81" w:rsidRPr="00BE4D08" w:rsidRDefault="003C6C81" w:rsidP="003C6C81">
            <w:pPr>
              <w:jc w:val="center"/>
              <w:rPr>
                <w:b/>
                <w:sz w:val="20"/>
                <w:lang w:eastAsia="ar-SA"/>
              </w:rPr>
            </w:pPr>
            <w:r w:rsidRPr="00BE4D08">
              <w:rPr>
                <w:rFonts w:ascii="Calibri" w:hAnsi="Calibri" w:cs="Calibri"/>
                <w:b/>
                <w:color w:val="000080"/>
                <w:sz w:val="20"/>
                <w:szCs w:val="20"/>
              </w:rPr>
              <w:t>Campagne sortante d’envoi de messages</w:t>
            </w:r>
          </w:p>
        </w:tc>
        <w:tc>
          <w:tcPr>
            <w:tcW w:w="1773" w:type="dxa"/>
            <w:vAlign w:val="center"/>
          </w:tcPr>
          <w:p w:rsidR="003C6C81" w:rsidRPr="003C6C81" w:rsidRDefault="003C6C81" w:rsidP="00E838AC">
            <w:pPr>
              <w:widowControl w:val="0"/>
              <w:suppressAutoHyphens/>
              <w:ind w:left="-52"/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  <w:r w:rsidRPr="003C6C81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Nombre d’emails envoyés</w:t>
            </w:r>
          </w:p>
        </w:tc>
        <w:tc>
          <w:tcPr>
            <w:tcW w:w="3557" w:type="dxa"/>
            <w:vAlign w:val="center"/>
          </w:tcPr>
          <w:p w:rsidR="003C6C81" w:rsidRPr="00E459E0" w:rsidRDefault="003C6C81" w:rsidP="004A4A3F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3C6C81" w:rsidRPr="00DA3DC8" w:rsidRDefault="003C6C81" w:rsidP="000F6D3B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3C6C81" w:rsidRPr="00DA3DC8" w:rsidTr="00E838AC">
        <w:trPr>
          <w:trHeight w:val="890"/>
        </w:trPr>
        <w:tc>
          <w:tcPr>
            <w:tcW w:w="1475" w:type="dxa"/>
            <w:vMerge/>
            <w:vAlign w:val="center"/>
          </w:tcPr>
          <w:p w:rsidR="003C6C81" w:rsidRPr="00DA3DC8" w:rsidRDefault="003C6C81" w:rsidP="003D6A06">
            <w:pPr>
              <w:rPr>
                <w:b/>
                <w:sz w:val="20"/>
                <w:lang w:eastAsia="ar-SA"/>
              </w:rPr>
            </w:pPr>
          </w:p>
        </w:tc>
        <w:tc>
          <w:tcPr>
            <w:tcW w:w="1773" w:type="dxa"/>
            <w:vAlign w:val="center"/>
          </w:tcPr>
          <w:p w:rsidR="003C6C81" w:rsidRPr="003C6C81" w:rsidRDefault="003C6C81" w:rsidP="00E838AC">
            <w:pPr>
              <w:widowControl w:val="0"/>
              <w:suppressAutoHyphens/>
              <w:ind w:left="-52"/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  <w:r w:rsidRPr="003C6C81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Nombre de sms</w:t>
            </w:r>
          </w:p>
        </w:tc>
        <w:tc>
          <w:tcPr>
            <w:tcW w:w="3557" w:type="dxa"/>
            <w:vAlign w:val="center"/>
          </w:tcPr>
          <w:p w:rsidR="003C6C81" w:rsidRPr="00E459E0" w:rsidRDefault="003C6C81" w:rsidP="004A4A3F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3C6C81" w:rsidRPr="00DA3DC8" w:rsidRDefault="003C6C81" w:rsidP="000F6D3B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3C6C81" w:rsidRPr="00DA3DC8" w:rsidTr="00E838AC">
        <w:trPr>
          <w:trHeight w:val="890"/>
        </w:trPr>
        <w:tc>
          <w:tcPr>
            <w:tcW w:w="1475" w:type="dxa"/>
            <w:vMerge/>
            <w:vAlign w:val="center"/>
          </w:tcPr>
          <w:p w:rsidR="003C6C81" w:rsidRPr="00DA3DC8" w:rsidRDefault="003C6C81" w:rsidP="003D6A06">
            <w:pPr>
              <w:rPr>
                <w:b/>
                <w:sz w:val="20"/>
                <w:lang w:eastAsia="ar-SA"/>
              </w:rPr>
            </w:pPr>
          </w:p>
        </w:tc>
        <w:tc>
          <w:tcPr>
            <w:tcW w:w="1773" w:type="dxa"/>
            <w:vAlign w:val="center"/>
          </w:tcPr>
          <w:p w:rsidR="003C6C81" w:rsidRPr="003C6C81" w:rsidRDefault="003C6C81" w:rsidP="00E838AC">
            <w:pPr>
              <w:widowControl w:val="0"/>
              <w:suppressAutoHyphens/>
              <w:ind w:left="-52"/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  <w:r w:rsidRPr="003C6C81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Nombre de messages vocaux</w:t>
            </w:r>
          </w:p>
        </w:tc>
        <w:tc>
          <w:tcPr>
            <w:tcW w:w="3557" w:type="dxa"/>
            <w:vAlign w:val="center"/>
          </w:tcPr>
          <w:p w:rsidR="003C6C81" w:rsidRPr="00E459E0" w:rsidRDefault="003C6C81" w:rsidP="004A4A3F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3C6C81" w:rsidRPr="00DA3DC8" w:rsidRDefault="003C6C81" w:rsidP="000F6D3B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BE4D08" w:rsidRPr="00DA3DC8" w:rsidTr="00E838AC">
        <w:trPr>
          <w:trHeight w:val="892"/>
        </w:trPr>
        <w:tc>
          <w:tcPr>
            <w:tcW w:w="1475" w:type="dxa"/>
            <w:vMerge w:val="restart"/>
            <w:vAlign w:val="center"/>
          </w:tcPr>
          <w:p w:rsidR="00BE4D08" w:rsidRPr="00BE4D08" w:rsidRDefault="00BE4D08" w:rsidP="00403711">
            <w:pPr>
              <w:widowControl w:val="0"/>
              <w:suppressAutoHyphens/>
              <w:jc w:val="both"/>
              <w:rPr>
                <w:rFonts w:ascii="Calibri" w:hAnsi="Calibri" w:cs="Calibri"/>
                <w:b/>
                <w:i/>
                <w:color w:val="000080"/>
                <w:sz w:val="20"/>
                <w:szCs w:val="20"/>
              </w:rPr>
            </w:pPr>
          </w:p>
          <w:p w:rsidR="00BE4D08" w:rsidRPr="00BE4D08" w:rsidRDefault="00BE4D08" w:rsidP="00BE4D08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i/>
                <w:color w:val="000080"/>
                <w:sz w:val="20"/>
                <w:szCs w:val="20"/>
              </w:rPr>
            </w:pPr>
            <w:r w:rsidRPr="00BE4D08">
              <w:rPr>
                <w:rFonts w:ascii="Calibri" w:hAnsi="Calibri" w:cs="Calibri"/>
                <w:b/>
                <w:color w:val="000080"/>
                <w:sz w:val="20"/>
                <w:szCs w:val="20"/>
              </w:rPr>
              <w:t>Actions d’accompagne-</w:t>
            </w:r>
            <w:r w:rsidRPr="00BE4D08">
              <w:rPr>
                <w:rFonts w:ascii="Calibri" w:hAnsi="Calibri" w:cs="Calibri"/>
                <w:b/>
                <w:color w:val="000080"/>
                <w:sz w:val="20"/>
                <w:szCs w:val="20"/>
              </w:rPr>
              <w:lastRenderedPageBreak/>
              <w:t>ment :</w:t>
            </w:r>
            <w:r>
              <w:rPr>
                <w:rFonts w:ascii="Calibri" w:hAnsi="Calibri" w:cs="Calibri"/>
                <w:b/>
                <w:i/>
                <w:color w:val="000080"/>
                <w:sz w:val="20"/>
                <w:szCs w:val="20"/>
              </w:rPr>
              <w:t xml:space="preserve"> </w:t>
            </w:r>
            <w:r w:rsidRPr="00BE4D08">
              <w:rPr>
                <w:rFonts w:ascii="Calibri" w:hAnsi="Calibri" w:cs="Calibri"/>
                <w:b/>
                <w:iCs/>
                <w:color w:val="000080"/>
                <w:sz w:val="20"/>
                <w:szCs w:val="20"/>
              </w:rPr>
              <w:t>Consultation individuelle ou collective pour le sevrage tabagique, ou un atelier collectif autre qu’une consultation</w:t>
            </w:r>
          </w:p>
        </w:tc>
        <w:tc>
          <w:tcPr>
            <w:tcW w:w="1773" w:type="dxa"/>
            <w:vAlign w:val="center"/>
          </w:tcPr>
          <w:p w:rsidR="00BE4D08" w:rsidRPr="00BE4D08" w:rsidRDefault="00BE4D08" w:rsidP="00E838AC">
            <w:pPr>
              <w:widowControl w:val="0"/>
              <w:suppressAutoHyphens/>
              <w:ind w:left="-52"/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  <w:r w:rsidRPr="00BE4D08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lastRenderedPageBreak/>
              <w:t>Nombre de personnes inscrites</w:t>
            </w:r>
          </w:p>
        </w:tc>
        <w:tc>
          <w:tcPr>
            <w:tcW w:w="3557" w:type="dxa"/>
            <w:vAlign w:val="center"/>
          </w:tcPr>
          <w:p w:rsidR="00BE4D08" w:rsidRPr="00E459E0" w:rsidRDefault="00BE4D08" w:rsidP="00D87F30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BE4D08" w:rsidRPr="00E459E0" w:rsidRDefault="00BE4D08" w:rsidP="000F6D3B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BE4D08" w:rsidRPr="00DA3DC8" w:rsidTr="00447C40">
        <w:trPr>
          <w:trHeight w:val="690"/>
        </w:trPr>
        <w:tc>
          <w:tcPr>
            <w:tcW w:w="1475" w:type="dxa"/>
            <w:vMerge/>
            <w:vAlign w:val="center"/>
          </w:tcPr>
          <w:p w:rsidR="00BE4D08" w:rsidRPr="00DA3DC8" w:rsidRDefault="00BE4D08" w:rsidP="00D87F30">
            <w:pPr>
              <w:rPr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BE4D08" w:rsidRPr="00BE4D08" w:rsidRDefault="00BE4D08" w:rsidP="00BE4D08">
            <w:pPr>
              <w:widowControl w:val="0"/>
              <w:suppressAutoHyphens/>
              <w:ind w:left="-52"/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  <w:r w:rsidRPr="00BE4D08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Nombre de personnes réellement venues</w:t>
            </w:r>
          </w:p>
        </w:tc>
        <w:tc>
          <w:tcPr>
            <w:tcW w:w="3557" w:type="dxa"/>
            <w:vAlign w:val="center"/>
          </w:tcPr>
          <w:p w:rsidR="00BE4D08" w:rsidRPr="00E459E0" w:rsidRDefault="00BE4D08" w:rsidP="00D87F30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BE4D08" w:rsidRPr="00E459E0" w:rsidRDefault="00BE4D08" w:rsidP="000F6D3B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BE4D08" w:rsidRPr="00DA3DC8" w:rsidTr="00447C40">
        <w:trPr>
          <w:trHeight w:val="690"/>
        </w:trPr>
        <w:tc>
          <w:tcPr>
            <w:tcW w:w="1475" w:type="dxa"/>
            <w:vMerge/>
            <w:vAlign w:val="center"/>
          </w:tcPr>
          <w:p w:rsidR="00BE4D08" w:rsidRPr="00DA3DC8" w:rsidRDefault="00BE4D08" w:rsidP="00D87F30">
            <w:pPr>
              <w:rPr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BE4D08" w:rsidRPr="00BE4D08" w:rsidRDefault="00BE4D08" w:rsidP="00E838AC">
            <w:pPr>
              <w:widowControl w:val="0"/>
              <w:suppressAutoHyphens/>
              <w:ind w:left="-52"/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  <w:r w:rsidRPr="00BE4D08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Nombre de bénéficiaires de TSN</w:t>
            </w:r>
          </w:p>
        </w:tc>
        <w:tc>
          <w:tcPr>
            <w:tcW w:w="3557" w:type="dxa"/>
            <w:vAlign w:val="center"/>
          </w:tcPr>
          <w:p w:rsidR="00BE4D08" w:rsidRPr="00E459E0" w:rsidRDefault="00BE4D08" w:rsidP="00D87F30">
            <w:pPr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BE4D08" w:rsidRPr="00E459E0" w:rsidRDefault="00BE4D08" w:rsidP="000F6D3B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BE4D08" w:rsidRPr="00DA3DC8" w:rsidTr="00447C40">
        <w:trPr>
          <w:trHeight w:val="690"/>
        </w:trPr>
        <w:tc>
          <w:tcPr>
            <w:tcW w:w="1475" w:type="dxa"/>
            <w:vMerge/>
            <w:vAlign w:val="center"/>
          </w:tcPr>
          <w:p w:rsidR="00BE4D08" w:rsidRPr="00DA3DC8" w:rsidRDefault="00BE4D08" w:rsidP="00D87F30">
            <w:pPr>
              <w:rPr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BE4D08" w:rsidRPr="00BE4D08" w:rsidRDefault="00BE4D08" w:rsidP="00E838AC">
            <w:pPr>
              <w:widowControl w:val="0"/>
              <w:suppressAutoHyphens/>
              <w:ind w:left="-52"/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  <w:r w:rsidRPr="00BE4D08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Une prise en charge ou un relais des fumeurs ont-ils été proposés après Mois sans tabac</w:t>
            </w:r>
          </w:p>
        </w:tc>
        <w:tc>
          <w:tcPr>
            <w:tcW w:w="3557" w:type="dxa"/>
            <w:vAlign w:val="center"/>
          </w:tcPr>
          <w:p w:rsidR="00BE4D08" w:rsidRPr="00E459E0" w:rsidRDefault="00BE4D08" w:rsidP="00D87F30">
            <w:pPr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BE4D08" w:rsidRPr="00E459E0" w:rsidRDefault="00BE4D08" w:rsidP="000F6D3B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BE4D08" w:rsidRPr="00DA3DC8" w:rsidTr="00447C40">
        <w:trPr>
          <w:trHeight w:val="690"/>
        </w:trPr>
        <w:tc>
          <w:tcPr>
            <w:tcW w:w="1475" w:type="dxa"/>
            <w:vMerge/>
            <w:vAlign w:val="center"/>
          </w:tcPr>
          <w:p w:rsidR="00BE4D08" w:rsidRPr="00DA3DC8" w:rsidRDefault="00BE4D08" w:rsidP="00D87F30">
            <w:pPr>
              <w:rPr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BE4D08" w:rsidRPr="00BE4D08" w:rsidRDefault="00BE4D08" w:rsidP="00E838AC">
            <w:pPr>
              <w:widowControl w:val="0"/>
              <w:suppressAutoHyphens/>
              <w:ind w:left="-52"/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  <w:r w:rsidRPr="00BE4D08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Précisez la nature de la prise en charge ou du relais proposés</w:t>
            </w:r>
          </w:p>
        </w:tc>
        <w:tc>
          <w:tcPr>
            <w:tcW w:w="3557" w:type="dxa"/>
            <w:vAlign w:val="center"/>
          </w:tcPr>
          <w:p w:rsidR="00BE4D08" w:rsidRPr="00E459E0" w:rsidRDefault="00BE4D08" w:rsidP="00D87F30">
            <w:pPr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BE4D08" w:rsidRPr="00E459E0" w:rsidRDefault="00BE4D08" w:rsidP="000F6D3B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</w:tbl>
    <w:p w:rsidR="00324CD2" w:rsidRDefault="00324CD2" w:rsidP="003D6A06">
      <w:pPr>
        <w:tabs>
          <w:tab w:val="left" w:pos="2280"/>
        </w:tabs>
        <w:ind w:right="-648"/>
        <w:rPr>
          <w:rFonts w:ascii="Calibri" w:hAnsi="Calibri" w:cs="Calibri"/>
          <w:color w:val="000080"/>
          <w:u w:val="single"/>
        </w:rPr>
      </w:pPr>
    </w:p>
    <w:p w:rsidR="00324CD2" w:rsidRDefault="00324CD2" w:rsidP="003D6A06">
      <w:pPr>
        <w:tabs>
          <w:tab w:val="left" w:pos="2280"/>
        </w:tabs>
        <w:ind w:left="-720" w:right="-648"/>
        <w:rPr>
          <w:rFonts w:ascii="Times New (W1)" w:hAnsi="Times New (W1)"/>
        </w:rPr>
      </w:pPr>
    </w:p>
    <w:sectPr w:rsidR="00324CD2" w:rsidSect="00EB23A0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247" w:right="1134" w:bottom="1134" w:left="1304" w:header="709" w:footer="709" w:gutter="0"/>
      <w:pgBorders w:offsetFrom="page">
        <w:top w:val="none" w:sz="0" w:space="13" w:color="000000" w:shadow="1"/>
        <w:left w:val="none" w:sz="0" w:space="0" w:color="000000" w:shadow="1"/>
        <w:bottom w:val="none" w:sz="0" w:space="19" w:color="000000" w:shadow="1"/>
        <w:right w:val="none" w:sz="0" w:space="13" w:color="000000" w:shadow="1"/>
      </w:pgBorders>
      <w:cols w:space="1251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4" w:author="LESPRIT MAUPIN ARNAUD (CNAM / Paris)" w:date="2022-01-20T11:47:00Z" w:initials="LMA(/P">
    <w:p w:rsidR="00562F2D" w:rsidRDefault="00562F2D">
      <w:pPr>
        <w:pStyle w:val="Commentaire"/>
      </w:pPr>
      <w:bookmarkStart w:id="5" w:name="_GoBack"/>
      <w:bookmarkEnd w:id="5"/>
      <w:r>
        <w:rPr>
          <w:rStyle w:val="Marquedecommentaire"/>
        </w:rPr>
        <w:annotationRef/>
      </w:r>
      <w:r>
        <w:t>Voir avec la grille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3B8" w:rsidRDefault="00D863B8">
      <w:r>
        <w:separator/>
      </w:r>
    </w:p>
  </w:endnote>
  <w:endnote w:type="continuationSeparator" w:id="0">
    <w:p w:rsidR="00D863B8" w:rsidRDefault="00D86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Condensed">
    <w:altName w:val="Arial"/>
    <w:charset w:val="00"/>
    <w:family w:val="swiss"/>
    <w:pitch w:val="variable"/>
    <w:sig w:usb0="00000001" w:usb1="4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EF" w:rsidRDefault="00933CEF" w:rsidP="00456E5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33CEF" w:rsidRDefault="00933CEF">
    <w:pPr>
      <w:pStyle w:val="Pieddepage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B08" w:rsidRDefault="00F76B0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EF" w:rsidRDefault="00933CEF" w:rsidP="00456E5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33CEF" w:rsidRDefault="00933CE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EF" w:rsidRDefault="00933CEF" w:rsidP="00456E5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72064">
      <w:rPr>
        <w:rStyle w:val="Numrodepage"/>
        <w:noProof/>
      </w:rPr>
      <w:t>3</w:t>
    </w:r>
    <w:r>
      <w:rPr>
        <w:rStyle w:val="Numrodepage"/>
      </w:rPr>
      <w:fldChar w:fldCharType="end"/>
    </w:r>
  </w:p>
  <w:p w:rsidR="00933CEF" w:rsidRPr="00456E59" w:rsidRDefault="00933CEF" w:rsidP="00E81CF4">
    <w:pPr>
      <w:pStyle w:val="Pieddepage"/>
      <w:rPr>
        <w:lang w:val="pt-BR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EF" w:rsidRDefault="00933CEF">
    <w:pPr>
      <w:pStyle w:val="Pieddepag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3CA" w:rsidRDefault="002833CA" w:rsidP="00456E5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833CA" w:rsidRDefault="002833CA">
    <w:pPr>
      <w:pStyle w:val="Pieddepag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3CA" w:rsidRPr="00456E59" w:rsidRDefault="002833CA" w:rsidP="00F1658E">
    <w:pPr>
      <w:pStyle w:val="Pieddepage"/>
      <w:rPr>
        <w:lang w:val="pt-BR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3CA" w:rsidRDefault="002833CA">
    <w:pPr>
      <w:pStyle w:val="Pieddepage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7BD" w:rsidRDefault="006567BD" w:rsidP="00456E5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567BD" w:rsidRDefault="006567BD">
    <w:pPr>
      <w:pStyle w:val="Pieddepage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7BD" w:rsidRPr="00456E59" w:rsidRDefault="006567BD" w:rsidP="00F1658E">
    <w:pPr>
      <w:pStyle w:val="Pieddepage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3B8" w:rsidRDefault="00D863B8">
      <w:r>
        <w:separator/>
      </w:r>
    </w:p>
  </w:footnote>
  <w:footnote w:type="continuationSeparator" w:id="0">
    <w:p w:rsidR="00D863B8" w:rsidRDefault="00D86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5EF" w:rsidRPr="002E75EF" w:rsidRDefault="002E75EF" w:rsidP="002E75EF">
    <w:pPr>
      <w:pStyle w:val="En-tte"/>
      <w:jc w:val="center"/>
      <w:rPr>
        <w:b/>
        <w:color w:val="000000"/>
      </w:rPr>
    </w:pPr>
    <w:r w:rsidRPr="002E75EF">
      <w:rPr>
        <w:b/>
        <w:color w:val="000000"/>
      </w:rPr>
      <w:t xml:space="preserve">Document à compléter et renvoyer avant le mardi </w:t>
    </w:r>
    <w:r>
      <w:rPr>
        <w:b/>
        <w:color w:val="000000"/>
      </w:rPr>
      <w:t>23</w:t>
    </w:r>
    <w:r w:rsidRPr="002E75EF">
      <w:rPr>
        <w:b/>
        <w:color w:val="000000"/>
      </w:rPr>
      <w:t xml:space="preserve"> mai à  l’adresse </w:t>
    </w:r>
    <w:hyperlink r:id="rId1" w:history="1">
      <w:r w:rsidRPr="002E75EF">
        <w:rPr>
          <w:rStyle w:val="Lienhypertexte"/>
          <w:b/>
          <w:color w:val="000000"/>
        </w:rPr>
        <w:t>755.promotion.sante.cpam-marseille@assurance-maladie.fr</w:t>
      </w:r>
    </w:hyperlink>
  </w:p>
  <w:p w:rsidR="00933CEF" w:rsidRPr="002E75EF" w:rsidRDefault="00933CEF" w:rsidP="002E75EF">
    <w:pPr>
      <w:pStyle w:val="En-tte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B08" w:rsidRDefault="00F76B0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EF" w:rsidRDefault="00933CE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EF" w:rsidRPr="00007AAC" w:rsidRDefault="00933CEF" w:rsidP="00720D1E">
    <w:pPr>
      <w:pStyle w:val="En-tte"/>
      <w:jc w:val="right"/>
      <w:rPr>
        <w:b/>
        <w:strike/>
        <w:color w:val="FF0000"/>
      </w:rPr>
    </w:pPr>
    <w:r w:rsidRPr="00007AAC">
      <w:rPr>
        <w:b/>
        <w:strike/>
        <w:color w:val="FF0000"/>
      </w:rPr>
      <w:t>Annexe 3  fiche 5</w:t>
    </w:r>
  </w:p>
  <w:p w:rsidR="00933CEF" w:rsidRPr="00720D1E" w:rsidRDefault="00933CEF" w:rsidP="00720D1E">
    <w:pPr>
      <w:pStyle w:val="En-tte"/>
      <w:jc w:val="right"/>
      <w:rPr>
        <w:b/>
      </w:rPr>
    </w:pPr>
    <w:r>
      <w:rPr>
        <w:b/>
      </w:rPr>
      <w:t xml:space="preserve">  Fiche descriptive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EF" w:rsidRDefault="00933CEF">
    <w:pPr>
      <w:pStyle w:val="En-tt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3CA" w:rsidRDefault="002833CA">
    <w:pPr>
      <w:pStyle w:val="En-tt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3CA" w:rsidRDefault="002833CA">
    <w:pPr>
      <w:pStyle w:val="En-tte"/>
      <w:jc w:val="right"/>
    </w:pPr>
    <w:r>
      <w:fldChar w:fldCharType="begin"/>
    </w:r>
    <w:r>
      <w:instrText>PAGE   \* MERGEFORMAT</w:instrText>
    </w:r>
    <w:r>
      <w:fldChar w:fldCharType="separate"/>
    </w:r>
    <w:r w:rsidR="002E75EF">
      <w:rPr>
        <w:noProof/>
      </w:rPr>
      <w:t>3</w:t>
    </w:r>
    <w:r>
      <w:fldChar w:fldCharType="end"/>
    </w:r>
  </w:p>
  <w:p w:rsidR="002833CA" w:rsidRPr="00720D1E" w:rsidRDefault="002833CA" w:rsidP="00720D1E">
    <w:pPr>
      <w:pStyle w:val="En-tte"/>
      <w:jc w:val="right"/>
      <w:rPr>
        <w:b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3CA" w:rsidRDefault="002833CA">
    <w:pPr>
      <w:pStyle w:val="En-tte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B08" w:rsidRDefault="00F76B08">
    <w:pPr>
      <w:pStyle w:val="En-tte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58E" w:rsidRDefault="00F1658E">
    <w:pPr>
      <w:pStyle w:val="En-tte"/>
      <w:jc w:val="right"/>
    </w:pPr>
    <w:r>
      <w:fldChar w:fldCharType="begin"/>
    </w:r>
    <w:r>
      <w:instrText>PAGE   \* MERGEFORMAT</w:instrText>
    </w:r>
    <w:r>
      <w:fldChar w:fldCharType="separate"/>
    </w:r>
    <w:r w:rsidR="002E75EF">
      <w:rPr>
        <w:noProof/>
      </w:rPr>
      <w:t>4</w:t>
    </w:r>
    <w:r>
      <w:fldChar w:fldCharType="end"/>
    </w:r>
  </w:p>
  <w:p w:rsidR="00720D1E" w:rsidRPr="00720D1E" w:rsidRDefault="00720D1E" w:rsidP="00720D1E">
    <w:pPr>
      <w:pStyle w:val="En-tte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8"/>
      </v:shape>
    </w:pict>
  </w:numPicBullet>
  <w:numPicBullet w:numPicBulletId="1">
    <w:pict>
      <v:shape id="_x0000_i1027" type="#_x0000_t75" style="width:11.25pt;height:9.75pt" o:bullet="t">
        <v:imagedata r:id="rId2" o:title="BD21295_"/>
      </v:shape>
    </w:pict>
  </w:numPicBullet>
  <w:abstractNum w:abstractNumId="0">
    <w:nsid w:val="047121DE"/>
    <w:multiLevelType w:val="hybridMultilevel"/>
    <w:tmpl w:val="041606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A5665"/>
    <w:multiLevelType w:val="hybridMultilevel"/>
    <w:tmpl w:val="5D947CF2"/>
    <w:lvl w:ilvl="0" w:tplc="880EE406">
      <w:start w:val="1"/>
      <w:numFmt w:val="bullet"/>
      <w:lvlText w:val=""/>
      <w:lvlJc w:val="left"/>
      <w:pPr>
        <w:ind w:left="46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2">
    <w:nsid w:val="097164F7"/>
    <w:multiLevelType w:val="hybridMultilevel"/>
    <w:tmpl w:val="C2828A78"/>
    <w:lvl w:ilvl="0" w:tplc="0AEA159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21FD5"/>
    <w:multiLevelType w:val="hybridMultilevel"/>
    <w:tmpl w:val="E620F762"/>
    <w:lvl w:ilvl="0" w:tplc="51C6B1C2">
      <w:numFmt w:val="bullet"/>
      <w:lvlText w:val="-"/>
      <w:lvlJc w:val="left"/>
      <w:pPr>
        <w:ind w:left="578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0C013D75"/>
    <w:multiLevelType w:val="hybridMultilevel"/>
    <w:tmpl w:val="A748038E"/>
    <w:lvl w:ilvl="0" w:tplc="A1F816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9E0F11"/>
    <w:multiLevelType w:val="hybridMultilevel"/>
    <w:tmpl w:val="66EE0DD6"/>
    <w:lvl w:ilvl="0" w:tplc="51C6B1C2">
      <w:numFmt w:val="bullet"/>
      <w:lvlText w:val="-"/>
      <w:lvlJc w:val="left"/>
      <w:pPr>
        <w:ind w:left="36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072A3E"/>
    <w:multiLevelType w:val="hybridMultilevel"/>
    <w:tmpl w:val="FF8C48D6"/>
    <w:lvl w:ilvl="0" w:tplc="213A11EC">
      <w:start w:val="2"/>
      <w:numFmt w:val="bullet"/>
      <w:lvlText w:val=""/>
      <w:lvlJc w:val="left"/>
      <w:pPr>
        <w:ind w:left="-360" w:hanging="360"/>
      </w:pPr>
      <w:rPr>
        <w:rFonts w:ascii="Wingdings" w:eastAsia="Times New Roman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>
    <w:nsid w:val="1B9B432B"/>
    <w:multiLevelType w:val="hybridMultilevel"/>
    <w:tmpl w:val="16F2C9FE"/>
    <w:lvl w:ilvl="0" w:tplc="AD704DC6">
      <w:start w:val="1"/>
      <w:numFmt w:val="upperLetter"/>
      <w:lvlText w:val="%1."/>
      <w:lvlJc w:val="left"/>
      <w:pPr>
        <w:ind w:left="0" w:hanging="360"/>
      </w:pPr>
      <w:rPr>
        <w:b/>
        <w:i w:val="0"/>
        <w:strike/>
        <w:color w:val="FF000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20F21D2F"/>
    <w:multiLevelType w:val="hybridMultilevel"/>
    <w:tmpl w:val="7032A070"/>
    <w:lvl w:ilvl="0" w:tplc="51C6B1C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0E4097"/>
    <w:multiLevelType w:val="hybridMultilevel"/>
    <w:tmpl w:val="6916FEE4"/>
    <w:lvl w:ilvl="0" w:tplc="51C6B1C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192A7D"/>
    <w:multiLevelType w:val="hybridMultilevel"/>
    <w:tmpl w:val="53D802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32020A"/>
    <w:multiLevelType w:val="hybridMultilevel"/>
    <w:tmpl w:val="6D7A778C"/>
    <w:lvl w:ilvl="0" w:tplc="51C6B1C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7F6585"/>
    <w:multiLevelType w:val="hybridMultilevel"/>
    <w:tmpl w:val="FF724F88"/>
    <w:lvl w:ilvl="0" w:tplc="C6F2ACB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0208E0"/>
    <w:multiLevelType w:val="hybridMultilevel"/>
    <w:tmpl w:val="35F09732"/>
    <w:lvl w:ilvl="0" w:tplc="040C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571484"/>
    <w:multiLevelType w:val="hybridMultilevel"/>
    <w:tmpl w:val="0EF405A8"/>
    <w:lvl w:ilvl="0" w:tplc="040C0015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>
    <w:nsid w:val="35C45597"/>
    <w:multiLevelType w:val="hybridMultilevel"/>
    <w:tmpl w:val="ACF238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4130B0"/>
    <w:multiLevelType w:val="hybridMultilevel"/>
    <w:tmpl w:val="1DF23E54"/>
    <w:lvl w:ilvl="0" w:tplc="6D469C2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E66394"/>
    <w:multiLevelType w:val="hybridMultilevel"/>
    <w:tmpl w:val="52620F4C"/>
    <w:lvl w:ilvl="0" w:tplc="472E173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FF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E0250C"/>
    <w:multiLevelType w:val="hybridMultilevel"/>
    <w:tmpl w:val="6B36539A"/>
    <w:lvl w:ilvl="0" w:tplc="51C6B1C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8F5325"/>
    <w:multiLevelType w:val="hybridMultilevel"/>
    <w:tmpl w:val="4294A2D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7D0F1D"/>
    <w:multiLevelType w:val="hybridMultilevel"/>
    <w:tmpl w:val="5352CDFE"/>
    <w:lvl w:ilvl="0" w:tplc="51C6B1C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EA5607"/>
    <w:multiLevelType w:val="hybridMultilevel"/>
    <w:tmpl w:val="8E2821F2"/>
    <w:lvl w:ilvl="0" w:tplc="CD527FA6">
      <w:start w:val="2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484C5FBD"/>
    <w:multiLevelType w:val="hybridMultilevel"/>
    <w:tmpl w:val="304647A0"/>
    <w:lvl w:ilvl="0" w:tplc="51C6B1C2">
      <w:numFmt w:val="bullet"/>
      <w:lvlText w:val="-"/>
      <w:lvlJc w:val="left"/>
      <w:pPr>
        <w:ind w:left="218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3">
    <w:nsid w:val="485F32E7"/>
    <w:multiLevelType w:val="hybridMultilevel"/>
    <w:tmpl w:val="1798851C"/>
    <w:lvl w:ilvl="0" w:tplc="F942F922">
      <w:start w:val="3"/>
      <w:numFmt w:val="bullet"/>
      <w:lvlText w:val=""/>
      <w:lvlJc w:val="left"/>
      <w:pPr>
        <w:ind w:left="-360" w:hanging="360"/>
      </w:pPr>
      <w:rPr>
        <w:rFonts w:ascii="Wingdings" w:eastAsia="Times New Roman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48D84CBF"/>
    <w:multiLevelType w:val="multilevel"/>
    <w:tmpl w:val="F0BCF9BC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-142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-284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-786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-928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-143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-1572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-2074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-2216" w:hanging="1800"/>
      </w:pPr>
      <w:rPr>
        <w:rFonts w:hint="default"/>
      </w:rPr>
    </w:lvl>
  </w:abstractNum>
  <w:abstractNum w:abstractNumId="25">
    <w:nsid w:val="498A7E44"/>
    <w:multiLevelType w:val="hybridMultilevel"/>
    <w:tmpl w:val="D6F656E4"/>
    <w:lvl w:ilvl="0" w:tplc="51C6B1C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EB0581"/>
    <w:multiLevelType w:val="hybridMultilevel"/>
    <w:tmpl w:val="3A02BC10"/>
    <w:lvl w:ilvl="0" w:tplc="5E882288">
      <w:start w:val="3"/>
      <w:numFmt w:val="bullet"/>
      <w:lvlText w:val="-"/>
      <w:lvlJc w:val="left"/>
      <w:pPr>
        <w:ind w:left="-360" w:hanging="360"/>
      </w:pPr>
      <w:rPr>
        <w:rFonts w:ascii="Calibri" w:eastAsia="Times New Roman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7">
    <w:nsid w:val="59EC7D13"/>
    <w:multiLevelType w:val="hybridMultilevel"/>
    <w:tmpl w:val="2B247C84"/>
    <w:lvl w:ilvl="0" w:tplc="A79239C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8">
    <w:nsid w:val="5ECB68F3"/>
    <w:multiLevelType w:val="hybridMultilevel"/>
    <w:tmpl w:val="C396E336"/>
    <w:lvl w:ilvl="0" w:tplc="02FE4D6E">
      <w:start w:val="1"/>
      <w:numFmt w:val="decimal"/>
      <w:lvlText w:val="%1."/>
      <w:lvlJc w:val="left"/>
      <w:pPr>
        <w:ind w:left="-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8" w:hanging="360"/>
      </w:pPr>
    </w:lvl>
    <w:lvl w:ilvl="2" w:tplc="040C001B" w:tentative="1">
      <w:start w:val="1"/>
      <w:numFmt w:val="lowerRoman"/>
      <w:lvlText w:val="%3."/>
      <w:lvlJc w:val="right"/>
      <w:pPr>
        <w:ind w:left="938" w:hanging="180"/>
      </w:pPr>
    </w:lvl>
    <w:lvl w:ilvl="3" w:tplc="040C000F" w:tentative="1">
      <w:start w:val="1"/>
      <w:numFmt w:val="decimal"/>
      <w:lvlText w:val="%4."/>
      <w:lvlJc w:val="left"/>
      <w:pPr>
        <w:ind w:left="1658" w:hanging="360"/>
      </w:pPr>
    </w:lvl>
    <w:lvl w:ilvl="4" w:tplc="040C0019" w:tentative="1">
      <w:start w:val="1"/>
      <w:numFmt w:val="lowerLetter"/>
      <w:lvlText w:val="%5."/>
      <w:lvlJc w:val="left"/>
      <w:pPr>
        <w:ind w:left="2378" w:hanging="360"/>
      </w:pPr>
    </w:lvl>
    <w:lvl w:ilvl="5" w:tplc="040C001B" w:tentative="1">
      <w:start w:val="1"/>
      <w:numFmt w:val="lowerRoman"/>
      <w:lvlText w:val="%6."/>
      <w:lvlJc w:val="right"/>
      <w:pPr>
        <w:ind w:left="3098" w:hanging="180"/>
      </w:pPr>
    </w:lvl>
    <w:lvl w:ilvl="6" w:tplc="040C000F" w:tentative="1">
      <w:start w:val="1"/>
      <w:numFmt w:val="decimal"/>
      <w:lvlText w:val="%7."/>
      <w:lvlJc w:val="left"/>
      <w:pPr>
        <w:ind w:left="3818" w:hanging="360"/>
      </w:pPr>
    </w:lvl>
    <w:lvl w:ilvl="7" w:tplc="040C0019" w:tentative="1">
      <w:start w:val="1"/>
      <w:numFmt w:val="lowerLetter"/>
      <w:lvlText w:val="%8."/>
      <w:lvlJc w:val="left"/>
      <w:pPr>
        <w:ind w:left="4538" w:hanging="360"/>
      </w:pPr>
    </w:lvl>
    <w:lvl w:ilvl="8" w:tplc="040C001B" w:tentative="1">
      <w:start w:val="1"/>
      <w:numFmt w:val="lowerRoman"/>
      <w:lvlText w:val="%9."/>
      <w:lvlJc w:val="right"/>
      <w:pPr>
        <w:ind w:left="5258" w:hanging="180"/>
      </w:pPr>
    </w:lvl>
  </w:abstractNum>
  <w:abstractNum w:abstractNumId="29">
    <w:nsid w:val="601B4230"/>
    <w:multiLevelType w:val="hybridMultilevel"/>
    <w:tmpl w:val="9D6A6FBE"/>
    <w:lvl w:ilvl="0" w:tplc="31DE9EF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F82701"/>
    <w:multiLevelType w:val="hybridMultilevel"/>
    <w:tmpl w:val="5A8AE962"/>
    <w:lvl w:ilvl="0" w:tplc="B784C53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7B595B"/>
    <w:multiLevelType w:val="hybridMultilevel"/>
    <w:tmpl w:val="7C5E95F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6F76A7E"/>
    <w:multiLevelType w:val="hybridMultilevel"/>
    <w:tmpl w:val="43D6E7CC"/>
    <w:lvl w:ilvl="0" w:tplc="52F6101C">
      <w:start w:val="1"/>
      <w:numFmt w:val="upperLetter"/>
      <w:lvlText w:val="%1-"/>
      <w:lvlJc w:val="left"/>
      <w:pPr>
        <w:ind w:left="-345" w:hanging="375"/>
      </w:pPr>
      <w:rPr>
        <w:rFonts w:hint="default"/>
        <w:color w:val="666699"/>
      </w:rPr>
    </w:lvl>
    <w:lvl w:ilvl="1" w:tplc="040C0019" w:tentative="1">
      <w:start w:val="1"/>
      <w:numFmt w:val="lowerLetter"/>
      <w:lvlText w:val="%2."/>
      <w:lvlJc w:val="left"/>
      <w:pPr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3">
    <w:nsid w:val="7246376C"/>
    <w:multiLevelType w:val="hybridMultilevel"/>
    <w:tmpl w:val="E062C474"/>
    <w:lvl w:ilvl="0" w:tplc="68448B6A">
      <w:start w:val="1"/>
      <w:numFmt w:val="decimal"/>
      <w:lvlText w:val="%1)"/>
      <w:lvlJc w:val="left"/>
      <w:pPr>
        <w:ind w:left="-253" w:hanging="360"/>
      </w:pPr>
      <w:rPr>
        <w:rFonts w:hint="default"/>
        <w:color w:val="666699"/>
        <w:sz w:val="22"/>
      </w:rPr>
    </w:lvl>
    <w:lvl w:ilvl="1" w:tplc="040C0019" w:tentative="1">
      <w:start w:val="1"/>
      <w:numFmt w:val="lowerLetter"/>
      <w:lvlText w:val="%2."/>
      <w:lvlJc w:val="left"/>
      <w:pPr>
        <w:ind w:left="467" w:hanging="360"/>
      </w:pPr>
    </w:lvl>
    <w:lvl w:ilvl="2" w:tplc="040C001B" w:tentative="1">
      <w:start w:val="1"/>
      <w:numFmt w:val="lowerRoman"/>
      <w:lvlText w:val="%3."/>
      <w:lvlJc w:val="right"/>
      <w:pPr>
        <w:ind w:left="1187" w:hanging="180"/>
      </w:pPr>
    </w:lvl>
    <w:lvl w:ilvl="3" w:tplc="040C000F" w:tentative="1">
      <w:start w:val="1"/>
      <w:numFmt w:val="decimal"/>
      <w:lvlText w:val="%4."/>
      <w:lvlJc w:val="left"/>
      <w:pPr>
        <w:ind w:left="1907" w:hanging="360"/>
      </w:pPr>
    </w:lvl>
    <w:lvl w:ilvl="4" w:tplc="040C0019" w:tentative="1">
      <w:start w:val="1"/>
      <w:numFmt w:val="lowerLetter"/>
      <w:lvlText w:val="%5."/>
      <w:lvlJc w:val="left"/>
      <w:pPr>
        <w:ind w:left="2627" w:hanging="360"/>
      </w:pPr>
    </w:lvl>
    <w:lvl w:ilvl="5" w:tplc="040C001B" w:tentative="1">
      <w:start w:val="1"/>
      <w:numFmt w:val="lowerRoman"/>
      <w:lvlText w:val="%6."/>
      <w:lvlJc w:val="right"/>
      <w:pPr>
        <w:ind w:left="3347" w:hanging="180"/>
      </w:pPr>
    </w:lvl>
    <w:lvl w:ilvl="6" w:tplc="040C000F" w:tentative="1">
      <w:start w:val="1"/>
      <w:numFmt w:val="decimal"/>
      <w:lvlText w:val="%7."/>
      <w:lvlJc w:val="left"/>
      <w:pPr>
        <w:ind w:left="4067" w:hanging="360"/>
      </w:pPr>
    </w:lvl>
    <w:lvl w:ilvl="7" w:tplc="040C0019" w:tentative="1">
      <w:start w:val="1"/>
      <w:numFmt w:val="lowerLetter"/>
      <w:lvlText w:val="%8."/>
      <w:lvlJc w:val="left"/>
      <w:pPr>
        <w:ind w:left="4787" w:hanging="360"/>
      </w:pPr>
    </w:lvl>
    <w:lvl w:ilvl="8" w:tplc="040C001B" w:tentative="1">
      <w:start w:val="1"/>
      <w:numFmt w:val="lowerRoman"/>
      <w:lvlText w:val="%9."/>
      <w:lvlJc w:val="right"/>
      <w:pPr>
        <w:ind w:left="5507" w:hanging="180"/>
      </w:pPr>
    </w:lvl>
  </w:abstractNum>
  <w:abstractNum w:abstractNumId="34">
    <w:nsid w:val="73BC4DA5"/>
    <w:multiLevelType w:val="hybridMultilevel"/>
    <w:tmpl w:val="FD5C66AE"/>
    <w:lvl w:ilvl="0" w:tplc="040C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>
    <w:nsid w:val="740B28D0"/>
    <w:multiLevelType w:val="hybridMultilevel"/>
    <w:tmpl w:val="5C06ED7A"/>
    <w:lvl w:ilvl="0" w:tplc="EAD82030">
      <w:start w:val="1"/>
      <w:numFmt w:val="decimal"/>
      <w:lvlText w:val="%1)"/>
      <w:lvlJc w:val="left"/>
      <w:pPr>
        <w:ind w:left="-304" w:hanging="36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416" w:hanging="360"/>
      </w:pPr>
    </w:lvl>
    <w:lvl w:ilvl="2" w:tplc="040C001B" w:tentative="1">
      <w:start w:val="1"/>
      <w:numFmt w:val="lowerRoman"/>
      <w:lvlText w:val="%3."/>
      <w:lvlJc w:val="right"/>
      <w:pPr>
        <w:ind w:left="1136" w:hanging="180"/>
      </w:pPr>
    </w:lvl>
    <w:lvl w:ilvl="3" w:tplc="040C000F" w:tentative="1">
      <w:start w:val="1"/>
      <w:numFmt w:val="decimal"/>
      <w:lvlText w:val="%4."/>
      <w:lvlJc w:val="left"/>
      <w:pPr>
        <w:ind w:left="1856" w:hanging="360"/>
      </w:pPr>
    </w:lvl>
    <w:lvl w:ilvl="4" w:tplc="040C0019" w:tentative="1">
      <w:start w:val="1"/>
      <w:numFmt w:val="lowerLetter"/>
      <w:lvlText w:val="%5."/>
      <w:lvlJc w:val="left"/>
      <w:pPr>
        <w:ind w:left="2576" w:hanging="360"/>
      </w:pPr>
    </w:lvl>
    <w:lvl w:ilvl="5" w:tplc="040C001B" w:tentative="1">
      <w:start w:val="1"/>
      <w:numFmt w:val="lowerRoman"/>
      <w:lvlText w:val="%6."/>
      <w:lvlJc w:val="right"/>
      <w:pPr>
        <w:ind w:left="3296" w:hanging="180"/>
      </w:pPr>
    </w:lvl>
    <w:lvl w:ilvl="6" w:tplc="040C000F" w:tentative="1">
      <w:start w:val="1"/>
      <w:numFmt w:val="decimal"/>
      <w:lvlText w:val="%7."/>
      <w:lvlJc w:val="left"/>
      <w:pPr>
        <w:ind w:left="4016" w:hanging="360"/>
      </w:pPr>
    </w:lvl>
    <w:lvl w:ilvl="7" w:tplc="040C0019" w:tentative="1">
      <w:start w:val="1"/>
      <w:numFmt w:val="lowerLetter"/>
      <w:lvlText w:val="%8."/>
      <w:lvlJc w:val="left"/>
      <w:pPr>
        <w:ind w:left="4736" w:hanging="360"/>
      </w:pPr>
    </w:lvl>
    <w:lvl w:ilvl="8" w:tplc="040C001B" w:tentative="1">
      <w:start w:val="1"/>
      <w:numFmt w:val="lowerRoman"/>
      <w:lvlText w:val="%9."/>
      <w:lvlJc w:val="right"/>
      <w:pPr>
        <w:ind w:left="5456" w:hanging="180"/>
      </w:pPr>
    </w:lvl>
  </w:abstractNum>
  <w:num w:numId="1">
    <w:abstractNumId w:val="19"/>
  </w:num>
  <w:num w:numId="2">
    <w:abstractNumId w:val="15"/>
  </w:num>
  <w:num w:numId="3">
    <w:abstractNumId w:val="0"/>
  </w:num>
  <w:num w:numId="4">
    <w:abstractNumId w:val="13"/>
  </w:num>
  <w:num w:numId="5">
    <w:abstractNumId w:val="10"/>
  </w:num>
  <w:num w:numId="6">
    <w:abstractNumId w:val="31"/>
  </w:num>
  <w:num w:numId="7">
    <w:abstractNumId w:val="33"/>
  </w:num>
  <w:num w:numId="8">
    <w:abstractNumId w:val="1"/>
  </w:num>
  <w:num w:numId="9">
    <w:abstractNumId w:val="35"/>
  </w:num>
  <w:num w:numId="10">
    <w:abstractNumId w:val="30"/>
  </w:num>
  <w:num w:numId="11">
    <w:abstractNumId w:val="21"/>
  </w:num>
  <w:num w:numId="12">
    <w:abstractNumId w:val="26"/>
  </w:num>
  <w:num w:numId="13">
    <w:abstractNumId w:val="23"/>
  </w:num>
  <w:num w:numId="14">
    <w:abstractNumId w:val="14"/>
  </w:num>
  <w:num w:numId="15">
    <w:abstractNumId w:val="34"/>
  </w:num>
  <w:num w:numId="16">
    <w:abstractNumId w:val="25"/>
  </w:num>
  <w:num w:numId="17">
    <w:abstractNumId w:val="6"/>
  </w:num>
  <w:num w:numId="18">
    <w:abstractNumId w:val="7"/>
  </w:num>
  <w:num w:numId="19">
    <w:abstractNumId w:val="32"/>
  </w:num>
  <w:num w:numId="20">
    <w:abstractNumId w:val="12"/>
  </w:num>
  <w:num w:numId="21">
    <w:abstractNumId w:val="17"/>
  </w:num>
  <w:num w:numId="22">
    <w:abstractNumId w:val="29"/>
  </w:num>
  <w:num w:numId="23">
    <w:abstractNumId w:val="4"/>
  </w:num>
  <w:num w:numId="24">
    <w:abstractNumId w:val="27"/>
  </w:num>
  <w:num w:numId="25">
    <w:abstractNumId w:val="28"/>
  </w:num>
  <w:num w:numId="26">
    <w:abstractNumId w:val="16"/>
  </w:num>
  <w:num w:numId="27">
    <w:abstractNumId w:val="24"/>
  </w:num>
  <w:num w:numId="28">
    <w:abstractNumId w:val="2"/>
  </w:num>
  <w:num w:numId="29">
    <w:abstractNumId w:val="18"/>
  </w:num>
  <w:num w:numId="30">
    <w:abstractNumId w:val="3"/>
  </w:num>
  <w:num w:numId="31">
    <w:abstractNumId w:val="22"/>
  </w:num>
  <w:num w:numId="32">
    <w:abstractNumId w:val="5"/>
  </w:num>
  <w:num w:numId="33">
    <w:abstractNumId w:val="9"/>
  </w:num>
  <w:num w:numId="34">
    <w:abstractNumId w:val="20"/>
  </w:num>
  <w:num w:numId="35">
    <w:abstractNumId w:val="8"/>
  </w:num>
  <w:num w:numId="36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CBC"/>
    <w:rsid w:val="00000510"/>
    <w:rsid w:val="0000475D"/>
    <w:rsid w:val="000047B8"/>
    <w:rsid w:val="00007AAC"/>
    <w:rsid w:val="00007D0B"/>
    <w:rsid w:val="00010D80"/>
    <w:rsid w:val="00016749"/>
    <w:rsid w:val="00031750"/>
    <w:rsid w:val="00031C59"/>
    <w:rsid w:val="00031F6A"/>
    <w:rsid w:val="00033380"/>
    <w:rsid w:val="000366DB"/>
    <w:rsid w:val="00037E9C"/>
    <w:rsid w:val="000463BF"/>
    <w:rsid w:val="00050AC5"/>
    <w:rsid w:val="00051D30"/>
    <w:rsid w:val="00052E7B"/>
    <w:rsid w:val="00052EFD"/>
    <w:rsid w:val="00060A5B"/>
    <w:rsid w:val="00062255"/>
    <w:rsid w:val="00062829"/>
    <w:rsid w:val="00066333"/>
    <w:rsid w:val="00067392"/>
    <w:rsid w:val="000732EB"/>
    <w:rsid w:val="000838CF"/>
    <w:rsid w:val="00084F10"/>
    <w:rsid w:val="000A2C13"/>
    <w:rsid w:val="000A4453"/>
    <w:rsid w:val="000B0BCB"/>
    <w:rsid w:val="000B1272"/>
    <w:rsid w:val="000B1346"/>
    <w:rsid w:val="000B6CE3"/>
    <w:rsid w:val="000B6D9F"/>
    <w:rsid w:val="000C3849"/>
    <w:rsid w:val="000D3A5E"/>
    <w:rsid w:val="000D7603"/>
    <w:rsid w:val="000D7691"/>
    <w:rsid w:val="000E7273"/>
    <w:rsid w:val="000F1E90"/>
    <w:rsid w:val="000F6D3B"/>
    <w:rsid w:val="000F78AD"/>
    <w:rsid w:val="000F7D01"/>
    <w:rsid w:val="00102EAE"/>
    <w:rsid w:val="00103E55"/>
    <w:rsid w:val="00116A4D"/>
    <w:rsid w:val="0012262E"/>
    <w:rsid w:val="001226CE"/>
    <w:rsid w:val="00124381"/>
    <w:rsid w:val="001259E3"/>
    <w:rsid w:val="00127F32"/>
    <w:rsid w:val="001325E6"/>
    <w:rsid w:val="001411D2"/>
    <w:rsid w:val="0015663E"/>
    <w:rsid w:val="001576E6"/>
    <w:rsid w:val="00157EA4"/>
    <w:rsid w:val="00161030"/>
    <w:rsid w:val="00162841"/>
    <w:rsid w:val="00165467"/>
    <w:rsid w:val="00176C8B"/>
    <w:rsid w:val="00181847"/>
    <w:rsid w:val="0018264B"/>
    <w:rsid w:val="00184213"/>
    <w:rsid w:val="0018476E"/>
    <w:rsid w:val="001853B1"/>
    <w:rsid w:val="0019504B"/>
    <w:rsid w:val="001A232F"/>
    <w:rsid w:val="001B22CF"/>
    <w:rsid w:val="001B23DC"/>
    <w:rsid w:val="001B75E7"/>
    <w:rsid w:val="001C5EA3"/>
    <w:rsid w:val="001D3520"/>
    <w:rsid w:val="001D3648"/>
    <w:rsid w:val="001D5326"/>
    <w:rsid w:val="001D5341"/>
    <w:rsid w:val="001E7B52"/>
    <w:rsid w:val="001F0A73"/>
    <w:rsid w:val="001F0B99"/>
    <w:rsid w:val="001F12BE"/>
    <w:rsid w:val="001F31E4"/>
    <w:rsid w:val="001F31F7"/>
    <w:rsid w:val="001F4298"/>
    <w:rsid w:val="001F5D89"/>
    <w:rsid w:val="001F5E36"/>
    <w:rsid w:val="002105E4"/>
    <w:rsid w:val="00212093"/>
    <w:rsid w:val="00226F6E"/>
    <w:rsid w:val="00230700"/>
    <w:rsid w:val="00234C44"/>
    <w:rsid w:val="00234D61"/>
    <w:rsid w:val="00235820"/>
    <w:rsid w:val="00235B2D"/>
    <w:rsid w:val="002376AE"/>
    <w:rsid w:val="0024112B"/>
    <w:rsid w:val="002415F2"/>
    <w:rsid w:val="00246A70"/>
    <w:rsid w:val="00250944"/>
    <w:rsid w:val="00257045"/>
    <w:rsid w:val="002572D5"/>
    <w:rsid w:val="00263A0B"/>
    <w:rsid w:val="002759BD"/>
    <w:rsid w:val="002818D3"/>
    <w:rsid w:val="00282E55"/>
    <w:rsid w:val="002833CA"/>
    <w:rsid w:val="00295360"/>
    <w:rsid w:val="002975C9"/>
    <w:rsid w:val="002A103B"/>
    <w:rsid w:val="002A1732"/>
    <w:rsid w:val="002A7392"/>
    <w:rsid w:val="002A796F"/>
    <w:rsid w:val="002A7EED"/>
    <w:rsid w:val="002C0DBD"/>
    <w:rsid w:val="002C3C6D"/>
    <w:rsid w:val="002D21D6"/>
    <w:rsid w:val="002D50AA"/>
    <w:rsid w:val="002E1146"/>
    <w:rsid w:val="002E2E50"/>
    <w:rsid w:val="002E75EF"/>
    <w:rsid w:val="002F269E"/>
    <w:rsid w:val="002F518F"/>
    <w:rsid w:val="002F74BA"/>
    <w:rsid w:val="003034C0"/>
    <w:rsid w:val="00306A47"/>
    <w:rsid w:val="00312F38"/>
    <w:rsid w:val="0031383E"/>
    <w:rsid w:val="0032012F"/>
    <w:rsid w:val="00320A25"/>
    <w:rsid w:val="00324B65"/>
    <w:rsid w:val="00324CD2"/>
    <w:rsid w:val="0032669B"/>
    <w:rsid w:val="00331FE6"/>
    <w:rsid w:val="003321A3"/>
    <w:rsid w:val="00336EB4"/>
    <w:rsid w:val="003415FD"/>
    <w:rsid w:val="00343679"/>
    <w:rsid w:val="00344295"/>
    <w:rsid w:val="00351167"/>
    <w:rsid w:val="003528E5"/>
    <w:rsid w:val="00353F06"/>
    <w:rsid w:val="003622D0"/>
    <w:rsid w:val="0036599C"/>
    <w:rsid w:val="003661BC"/>
    <w:rsid w:val="00366B12"/>
    <w:rsid w:val="00367527"/>
    <w:rsid w:val="00375173"/>
    <w:rsid w:val="00375AA6"/>
    <w:rsid w:val="00377060"/>
    <w:rsid w:val="0039443A"/>
    <w:rsid w:val="003B026E"/>
    <w:rsid w:val="003B28A5"/>
    <w:rsid w:val="003B6205"/>
    <w:rsid w:val="003B7DC4"/>
    <w:rsid w:val="003C5D9B"/>
    <w:rsid w:val="003C6C81"/>
    <w:rsid w:val="003D4C05"/>
    <w:rsid w:val="003D50F7"/>
    <w:rsid w:val="003D68E3"/>
    <w:rsid w:val="003D6A06"/>
    <w:rsid w:val="003E0542"/>
    <w:rsid w:val="003E27D7"/>
    <w:rsid w:val="003E4F84"/>
    <w:rsid w:val="003E7E85"/>
    <w:rsid w:val="003F55C3"/>
    <w:rsid w:val="004014D9"/>
    <w:rsid w:val="00403711"/>
    <w:rsid w:val="004048CB"/>
    <w:rsid w:val="00414163"/>
    <w:rsid w:val="00414721"/>
    <w:rsid w:val="0041623D"/>
    <w:rsid w:val="00420267"/>
    <w:rsid w:val="0042056B"/>
    <w:rsid w:val="00420EA0"/>
    <w:rsid w:val="00422AFF"/>
    <w:rsid w:val="00426757"/>
    <w:rsid w:val="00427467"/>
    <w:rsid w:val="00431EA4"/>
    <w:rsid w:val="00434274"/>
    <w:rsid w:val="0044500D"/>
    <w:rsid w:val="00447C40"/>
    <w:rsid w:val="004515B3"/>
    <w:rsid w:val="00451600"/>
    <w:rsid w:val="00453A72"/>
    <w:rsid w:val="00453E62"/>
    <w:rsid w:val="00456E59"/>
    <w:rsid w:val="00457F33"/>
    <w:rsid w:val="00460C4B"/>
    <w:rsid w:val="004657BE"/>
    <w:rsid w:val="0047025F"/>
    <w:rsid w:val="00477929"/>
    <w:rsid w:val="00485E44"/>
    <w:rsid w:val="00491C50"/>
    <w:rsid w:val="004935CD"/>
    <w:rsid w:val="004964C5"/>
    <w:rsid w:val="004A2951"/>
    <w:rsid w:val="004A4A3F"/>
    <w:rsid w:val="004A5936"/>
    <w:rsid w:val="004B3892"/>
    <w:rsid w:val="004B5ACF"/>
    <w:rsid w:val="004B7825"/>
    <w:rsid w:val="004C0F98"/>
    <w:rsid w:val="004C1FD3"/>
    <w:rsid w:val="004C3F50"/>
    <w:rsid w:val="004D29D4"/>
    <w:rsid w:val="004D41BF"/>
    <w:rsid w:val="004D6C30"/>
    <w:rsid w:val="004D7110"/>
    <w:rsid w:val="004E4C37"/>
    <w:rsid w:val="004E510F"/>
    <w:rsid w:val="004F28ED"/>
    <w:rsid w:val="004F55EE"/>
    <w:rsid w:val="0050266C"/>
    <w:rsid w:val="00503FF0"/>
    <w:rsid w:val="00516192"/>
    <w:rsid w:val="00516382"/>
    <w:rsid w:val="00517BC2"/>
    <w:rsid w:val="005206E4"/>
    <w:rsid w:val="00521E75"/>
    <w:rsid w:val="005238D7"/>
    <w:rsid w:val="0052678C"/>
    <w:rsid w:val="005349AB"/>
    <w:rsid w:val="0053635C"/>
    <w:rsid w:val="005507BC"/>
    <w:rsid w:val="00550947"/>
    <w:rsid w:val="005523AB"/>
    <w:rsid w:val="0055318D"/>
    <w:rsid w:val="005563CE"/>
    <w:rsid w:val="00557D0A"/>
    <w:rsid w:val="005621A9"/>
    <w:rsid w:val="00562F2D"/>
    <w:rsid w:val="00567C9B"/>
    <w:rsid w:val="00567FD3"/>
    <w:rsid w:val="005748A6"/>
    <w:rsid w:val="005812AA"/>
    <w:rsid w:val="0058152C"/>
    <w:rsid w:val="0058290C"/>
    <w:rsid w:val="00583A4A"/>
    <w:rsid w:val="00584324"/>
    <w:rsid w:val="0059183F"/>
    <w:rsid w:val="005A01BF"/>
    <w:rsid w:val="005A1762"/>
    <w:rsid w:val="005A39EC"/>
    <w:rsid w:val="005A500E"/>
    <w:rsid w:val="005A703A"/>
    <w:rsid w:val="005B1045"/>
    <w:rsid w:val="005B24FB"/>
    <w:rsid w:val="005B7A11"/>
    <w:rsid w:val="005B7C8B"/>
    <w:rsid w:val="005C192B"/>
    <w:rsid w:val="005C3E39"/>
    <w:rsid w:val="005C4819"/>
    <w:rsid w:val="005C6C76"/>
    <w:rsid w:val="005D5898"/>
    <w:rsid w:val="005E1A8D"/>
    <w:rsid w:val="005F0F27"/>
    <w:rsid w:val="005F2FD6"/>
    <w:rsid w:val="005F5DF8"/>
    <w:rsid w:val="00603EF2"/>
    <w:rsid w:val="0060566F"/>
    <w:rsid w:val="00610176"/>
    <w:rsid w:val="00614569"/>
    <w:rsid w:val="006210F0"/>
    <w:rsid w:val="006233F0"/>
    <w:rsid w:val="00623D7F"/>
    <w:rsid w:val="00624FFE"/>
    <w:rsid w:val="00634952"/>
    <w:rsid w:val="00642A0E"/>
    <w:rsid w:val="00645BF3"/>
    <w:rsid w:val="00646818"/>
    <w:rsid w:val="006476A6"/>
    <w:rsid w:val="00650C72"/>
    <w:rsid w:val="00653A7A"/>
    <w:rsid w:val="006544D3"/>
    <w:rsid w:val="006567BD"/>
    <w:rsid w:val="006662F9"/>
    <w:rsid w:val="0066737D"/>
    <w:rsid w:val="00667A20"/>
    <w:rsid w:val="006713FF"/>
    <w:rsid w:val="006742FA"/>
    <w:rsid w:val="006769DC"/>
    <w:rsid w:val="00677B54"/>
    <w:rsid w:val="006801E6"/>
    <w:rsid w:val="00687D8F"/>
    <w:rsid w:val="00692A8C"/>
    <w:rsid w:val="00695F00"/>
    <w:rsid w:val="00696B75"/>
    <w:rsid w:val="00696CBA"/>
    <w:rsid w:val="006A22FD"/>
    <w:rsid w:val="006A702C"/>
    <w:rsid w:val="006B301E"/>
    <w:rsid w:val="006B667E"/>
    <w:rsid w:val="006C0677"/>
    <w:rsid w:val="006C08FB"/>
    <w:rsid w:val="006C7D4C"/>
    <w:rsid w:val="006D103B"/>
    <w:rsid w:val="006D14E2"/>
    <w:rsid w:val="006D1502"/>
    <w:rsid w:val="006D5964"/>
    <w:rsid w:val="006E0FA1"/>
    <w:rsid w:val="006E7037"/>
    <w:rsid w:val="006F2F93"/>
    <w:rsid w:val="007013A1"/>
    <w:rsid w:val="00716720"/>
    <w:rsid w:val="00717065"/>
    <w:rsid w:val="00720D1E"/>
    <w:rsid w:val="007242EE"/>
    <w:rsid w:val="00727435"/>
    <w:rsid w:val="00733DDB"/>
    <w:rsid w:val="0073522E"/>
    <w:rsid w:val="00751517"/>
    <w:rsid w:val="00755D85"/>
    <w:rsid w:val="00763926"/>
    <w:rsid w:val="007803AE"/>
    <w:rsid w:val="0078273C"/>
    <w:rsid w:val="00783863"/>
    <w:rsid w:val="007931A9"/>
    <w:rsid w:val="007A3F82"/>
    <w:rsid w:val="007A3FE1"/>
    <w:rsid w:val="007A5904"/>
    <w:rsid w:val="007A709E"/>
    <w:rsid w:val="007B2280"/>
    <w:rsid w:val="007B4B2A"/>
    <w:rsid w:val="007C4D91"/>
    <w:rsid w:val="007C526D"/>
    <w:rsid w:val="007D08ED"/>
    <w:rsid w:val="007D6536"/>
    <w:rsid w:val="007D6B39"/>
    <w:rsid w:val="007E26D9"/>
    <w:rsid w:val="007E4A1A"/>
    <w:rsid w:val="007E4E1E"/>
    <w:rsid w:val="007F0F66"/>
    <w:rsid w:val="007F4B30"/>
    <w:rsid w:val="00803547"/>
    <w:rsid w:val="00805735"/>
    <w:rsid w:val="008062E2"/>
    <w:rsid w:val="00807FCD"/>
    <w:rsid w:val="00810965"/>
    <w:rsid w:val="0081284E"/>
    <w:rsid w:val="00813FC1"/>
    <w:rsid w:val="00815B91"/>
    <w:rsid w:val="008200DE"/>
    <w:rsid w:val="00821E10"/>
    <w:rsid w:val="00826E40"/>
    <w:rsid w:val="00826EB4"/>
    <w:rsid w:val="00827B1F"/>
    <w:rsid w:val="0083207E"/>
    <w:rsid w:val="00832823"/>
    <w:rsid w:val="0083417D"/>
    <w:rsid w:val="008406F4"/>
    <w:rsid w:val="0085241B"/>
    <w:rsid w:val="008555A4"/>
    <w:rsid w:val="00863428"/>
    <w:rsid w:val="00866F3A"/>
    <w:rsid w:val="00872743"/>
    <w:rsid w:val="00873851"/>
    <w:rsid w:val="00883D49"/>
    <w:rsid w:val="00884DF6"/>
    <w:rsid w:val="00886A75"/>
    <w:rsid w:val="008922D9"/>
    <w:rsid w:val="0089543A"/>
    <w:rsid w:val="00896C73"/>
    <w:rsid w:val="00897670"/>
    <w:rsid w:val="008A0482"/>
    <w:rsid w:val="008A3E40"/>
    <w:rsid w:val="008A6248"/>
    <w:rsid w:val="008A7662"/>
    <w:rsid w:val="008B0D68"/>
    <w:rsid w:val="008B144C"/>
    <w:rsid w:val="008B3133"/>
    <w:rsid w:val="008B3816"/>
    <w:rsid w:val="008B5466"/>
    <w:rsid w:val="008C10EA"/>
    <w:rsid w:val="008C20A0"/>
    <w:rsid w:val="008C2CFD"/>
    <w:rsid w:val="008C3579"/>
    <w:rsid w:val="008C68BA"/>
    <w:rsid w:val="008D3BEA"/>
    <w:rsid w:val="008E4A77"/>
    <w:rsid w:val="008F1B5C"/>
    <w:rsid w:val="008F392B"/>
    <w:rsid w:val="008F6E77"/>
    <w:rsid w:val="00901A5F"/>
    <w:rsid w:val="009021D2"/>
    <w:rsid w:val="00903ADA"/>
    <w:rsid w:val="00907001"/>
    <w:rsid w:val="00910B4E"/>
    <w:rsid w:val="00911906"/>
    <w:rsid w:val="009163B6"/>
    <w:rsid w:val="00922826"/>
    <w:rsid w:val="00923194"/>
    <w:rsid w:val="009240FA"/>
    <w:rsid w:val="00927F0B"/>
    <w:rsid w:val="00930E43"/>
    <w:rsid w:val="009320DF"/>
    <w:rsid w:val="00933CEF"/>
    <w:rsid w:val="00936D65"/>
    <w:rsid w:val="00940E9F"/>
    <w:rsid w:val="00941330"/>
    <w:rsid w:val="0094295C"/>
    <w:rsid w:val="00946F4A"/>
    <w:rsid w:val="009473F0"/>
    <w:rsid w:val="00955E9A"/>
    <w:rsid w:val="009621E2"/>
    <w:rsid w:val="00966B26"/>
    <w:rsid w:val="00967A5D"/>
    <w:rsid w:val="00974B96"/>
    <w:rsid w:val="00982F77"/>
    <w:rsid w:val="009840CA"/>
    <w:rsid w:val="0098718A"/>
    <w:rsid w:val="009916DD"/>
    <w:rsid w:val="009936A9"/>
    <w:rsid w:val="009A102C"/>
    <w:rsid w:val="009A57BA"/>
    <w:rsid w:val="009A7D42"/>
    <w:rsid w:val="009B23D2"/>
    <w:rsid w:val="009C0316"/>
    <w:rsid w:val="009C0530"/>
    <w:rsid w:val="009C5D22"/>
    <w:rsid w:val="009C5DC6"/>
    <w:rsid w:val="009C74BE"/>
    <w:rsid w:val="009D0436"/>
    <w:rsid w:val="009D7664"/>
    <w:rsid w:val="009E12A4"/>
    <w:rsid w:val="009E7786"/>
    <w:rsid w:val="009E7FE7"/>
    <w:rsid w:val="009F0C6F"/>
    <w:rsid w:val="009F1087"/>
    <w:rsid w:val="009F1336"/>
    <w:rsid w:val="009F1A18"/>
    <w:rsid w:val="009F3DF2"/>
    <w:rsid w:val="009F74E3"/>
    <w:rsid w:val="009F79CD"/>
    <w:rsid w:val="00A002C3"/>
    <w:rsid w:val="00A02628"/>
    <w:rsid w:val="00A1669C"/>
    <w:rsid w:val="00A17188"/>
    <w:rsid w:val="00A174BB"/>
    <w:rsid w:val="00A3261B"/>
    <w:rsid w:val="00A346B7"/>
    <w:rsid w:val="00A35498"/>
    <w:rsid w:val="00A37CD2"/>
    <w:rsid w:val="00A5329D"/>
    <w:rsid w:val="00A617B5"/>
    <w:rsid w:val="00A62712"/>
    <w:rsid w:val="00A6327D"/>
    <w:rsid w:val="00A6367E"/>
    <w:rsid w:val="00A67B5F"/>
    <w:rsid w:val="00A67D15"/>
    <w:rsid w:val="00A71631"/>
    <w:rsid w:val="00A80D4B"/>
    <w:rsid w:val="00A826DF"/>
    <w:rsid w:val="00A84DD4"/>
    <w:rsid w:val="00A92370"/>
    <w:rsid w:val="00A93237"/>
    <w:rsid w:val="00A93766"/>
    <w:rsid w:val="00AA5AF9"/>
    <w:rsid w:val="00AA75C3"/>
    <w:rsid w:val="00AB0C91"/>
    <w:rsid w:val="00AB319D"/>
    <w:rsid w:val="00AB6ADF"/>
    <w:rsid w:val="00AB7318"/>
    <w:rsid w:val="00AD4AAB"/>
    <w:rsid w:val="00AD7269"/>
    <w:rsid w:val="00AD7ABA"/>
    <w:rsid w:val="00AE1F83"/>
    <w:rsid w:val="00AE54B0"/>
    <w:rsid w:val="00AE6651"/>
    <w:rsid w:val="00AE7D58"/>
    <w:rsid w:val="00AF2882"/>
    <w:rsid w:val="00AF3382"/>
    <w:rsid w:val="00AF6EA1"/>
    <w:rsid w:val="00B05016"/>
    <w:rsid w:val="00B05847"/>
    <w:rsid w:val="00B10BED"/>
    <w:rsid w:val="00B125AE"/>
    <w:rsid w:val="00B12BCF"/>
    <w:rsid w:val="00B157B4"/>
    <w:rsid w:val="00B171CE"/>
    <w:rsid w:val="00B17ADB"/>
    <w:rsid w:val="00B20EF2"/>
    <w:rsid w:val="00B2145E"/>
    <w:rsid w:val="00B2693E"/>
    <w:rsid w:val="00B27587"/>
    <w:rsid w:val="00B34EF2"/>
    <w:rsid w:val="00B37D15"/>
    <w:rsid w:val="00B40ECF"/>
    <w:rsid w:val="00B425D0"/>
    <w:rsid w:val="00B468E1"/>
    <w:rsid w:val="00B47EE9"/>
    <w:rsid w:val="00B50B7D"/>
    <w:rsid w:val="00B51D8A"/>
    <w:rsid w:val="00B5285F"/>
    <w:rsid w:val="00B54809"/>
    <w:rsid w:val="00B5700D"/>
    <w:rsid w:val="00B617FD"/>
    <w:rsid w:val="00B63469"/>
    <w:rsid w:val="00B6411A"/>
    <w:rsid w:val="00B659D9"/>
    <w:rsid w:val="00B669B8"/>
    <w:rsid w:val="00B676DD"/>
    <w:rsid w:val="00B7115C"/>
    <w:rsid w:val="00B71FE9"/>
    <w:rsid w:val="00B72D25"/>
    <w:rsid w:val="00B75FE6"/>
    <w:rsid w:val="00B7708B"/>
    <w:rsid w:val="00B83EF6"/>
    <w:rsid w:val="00B864A3"/>
    <w:rsid w:val="00B86E10"/>
    <w:rsid w:val="00B90274"/>
    <w:rsid w:val="00B93EE2"/>
    <w:rsid w:val="00B943C2"/>
    <w:rsid w:val="00B94A98"/>
    <w:rsid w:val="00BA4B31"/>
    <w:rsid w:val="00BB0DEE"/>
    <w:rsid w:val="00BC5D4A"/>
    <w:rsid w:val="00BD0074"/>
    <w:rsid w:val="00BD1048"/>
    <w:rsid w:val="00BD43CF"/>
    <w:rsid w:val="00BD5AAB"/>
    <w:rsid w:val="00BE2F58"/>
    <w:rsid w:val="00BE4D08"/>
    <w:rsid w:val="00BE51FD"/>
    <w:rsid w:val="00BF4ADA"/>
    <w:rsid w:val="00BF55DA"/>
    <w:rsid w:val="00BF57E0"/>
    <w:rsid w:val="00C04344"/>
    <w:rsid w:val="00C14D87"/>
    <w:rsid w:val="00C1632F"/>
    <w:rsid w:val="00C2352C"/>
    <w:rsid w:val="00C2386E"/>
    <w:rsid w:val="00C37821"/>
    <w:rsid w:val="00C524EA"/>
    <w:rsid w:val="00C65791"/>
    <w:rsid w:val="00C76147"/>
    <w:rsid w:val="00C76800"/>
    <w:rsid w:val="00C7759F"/>
    <w:rsid w:val="00C8118B"/>
    <w:rsid w:val="00C86BDF"/>
    <w:rsid w:val="00C86C4C"/>
    <w:rsid w:val="00C87E70"/>
    <w:rsid w:val="00C90D0E"/>
    <w:rsid w:val="00C97AF8"/>
    <w:rsid w:val="00CA15F9"/>
    <w:rsid w:val="00CA20BD"/>
    <w:rsid w:val="00CA3C12"/>
    <w:rsid w:val="00CA5B6D"/>
    <w:rsid w:val="00CB1066"/>
    <w:rsid w:val="00CB25E2"/>
    <w:rsid w:val="00CB4452"/>
    <w:rsid w:val="00CB46A9"/>
    <w:rsid w:val="00CB5C04"/>
    <w:rsid w:val="00CB6DC1"/>
    <w:rsid w:val="00CC338D"/>
    <w:rsid w:val="00CC42C0"/>
    <w:rsid w:val="00CC6220"/>
    <w:rsid w:val="00CE1037"/>
    <w:rsid w:val="00CE1C3E"/>
    <w:rsid w:val="00CE4336"/>
    <w:rsid w:val="00CF1CF4"/>
    <w:rsid w:val="00D0156C"/>
    <w:rsid w:val="00D02B2F"/>
    <w:rsid w:val="00D04BDC"/>
    <w:rsid w:val="00D06BE2"/>
    <w:rsid w:val="00D06ECD"/>
    <w:rsid w:val="00D11AF8"/>
    <w:rsid w:val="00D12089"/>
    <w:rsid w:val="00D1729B"/>
    <w:rsid w:val="00D175D3"/>
    <w:rsid w:val="00D17838"/>
    <w:rsid w:val="00D2094C"/>
    <w:rsid w:val="00D315C5"/>
    <w:rsid w:val="00D3337B"/>
    <w:rsid w:val="00D33D51"/>
    <w:rsid w:val="00D35050"/>
    <w:rsid w:val="00D55FC9"/>
    <w:rsid w:val="00D61000"/>
    <w:rsid w:val="00D627ED"/>
    <w:rsid w:val="00D64EAC"/>
    <w:rsid w:val="00D65F38"/>
    <w:rsid w:val="00D72ACB"/>
    <w:rsid w:val="00D803F6"/>
    <w:rsid w:val="00D82D32"/>
    <w:rsid w:val="00D84327"/>
    <w:rsid w:val="00D84E15"/>
    <w:rsid w:val="00D863B8"/>
    <w:rsid w:val="00D86665"/>
    <w:rsid w:val="00D87F30"/>
    <w:rsid w:val="00D92C67"/>
    <w:rsid w:val="00D94B11"/>
    <w:rsid w:val="00D9593D"/>
    <w:rsid w:val="00D97856"/>
    <w:rsid w:val="00DA133D"/>
    <w:rsid w:val="00DA23DC"/>
    <w:rsid w:val="00DA69E0"/>
    <w:rsid w:val="00DB2C92"/>
    <w:rsid w:val="00DB49C8"/>
    <w:rsid w:val="00DC4DE3"/>
    <w:rsid w:val="00DC509F"/>
    <w:rsid w:val="00DC7700"/>
    <w:rsid w:val="00DD58CE"/>
    <w:rsid w:val="00DE22A5"/>
    <w:rsid w:val="00DE6557"/>
    <w:rsid w:val="00DF0D28"/>
    <w:rsid w:val="00DF1A77"/>
    <w:rsid w:val="00E00A93"/>
    <w:rsid w:val="00E14F7D"/>
    <w:rsid w:val="00E337ED"/>
    <w:rsid w:val="00E3498F"/>
    <w:rsid w:val="00E35C2F"/>
    <w:rsid w:val="00E37028"/>
    <w:rsid w:val="00E432F3"/>
    <w:rsid w:val="00E459E0"/>
    <w:rsid w:val="00E50852"/>
    <w:rsid w:val="00E56E92"/>
    <w:rsid w:val="00E6145B"/>
    <w:rsid w:val="00E62ACD"/>
    <w:rsid w:val="00E652C9"/>
    <w:rsid w:val="00E671DB"/>
    <w:rsid w:val="00E719E9"/>
    <w:rsid w:val="00E71E52"/>
    <w:rsid w:val="00E738F6"/>
    <w:rsid w:val="00E74438"/>
    <w:rsid w:val="00E76E1B"/>
    <w:rsid w:val="00E80CBC"/>
    <w:rsid w:val="00E81CF4"/>
    <w:rsid w:val="00E825D7"/>
    <w:rsid w:val="00E838AC"/>
    <w:rsid w:val="00E84714"/>
    <w:rsid w:val="00E878C8"/>
    <w:rsid w:val="00E91900"/>
    <w:rsid w:val="00E97A25"/>
    <w:rsid w:val="00EA2686"/>
    <w:rsid w:val="00EA3741"/>
    <w:rsid w:val="00EA76F7"/>
    <w:rsid w:val="00EA7F40"/>
    <w:rsid w:val="00EB220D"/>
    <w:rsid w:val="00EB23A0"/>
    <w:rsid w:val="00EB3699"/>
    <w:rsid w:val="00EC4188"/>
    <w:rsid w:val="00EE3564"/>
    <w:rsid w:val="00EE3599"/>
    <w:rsid w:val="00EE375C"/>
    <w:rsid w:val="00EE6EA0"/>
    <w:rsid w:val="00EF0505"/>
    <w:rsid w:val="00F14783"/>
    <w:rsid w:val="00F1658E"/>
    <w:rsid w:val="00F25F19"/>
    <w:rsid w:val="00F32187"/>
    <w:rsid w:val="00F3382B"/>
    <w:rsid w:val="00F348E7"/>
    <w:rsid w:val="00F35004"/>
    <w:rsid w:val="00F35E08"/>
    <w:rsid w:val="00F50172"/>
    <w:rsid w:val="00F531D6"/>
    <w:rsid w:val="00F5567D"/>
    <w:rsid w:val="00F6259B"/>
    <w:rsid w:val="00F66F0B"/>
    <w:rsid w:val="00F67DB5"/>
    <w:rsid w:val="00F72064"/>
    <w:rsid w:val="00F76B08"/>
    <w:rsid w:val="00F826E0"/>
    <w:rsid w:val="00F852C0"/>
    <w:rsid w:val="00F900BE"/>
    <w:rsid w:val="00F95D95"/>
    <w:rsid w:val="00F9688A"/>
    <w:rsid w:val="00FA0782"/>
    <w:rsid w:val="00FA0BC5"/>
    <w:rsid w:val="00FA1A0D"/>
    <w:rsid w:val="00FB119E"/>
    <w:rsid w:val="00FB1222"/>
    <w:rsid w:val="00FB16BE"/>
    <w:rsid w:val="00FB4849"/>
    <w:rsid w:val="00FB4F4E"/>
    <w:rsid w:val="00FC37D0"/>
    <w:rsid w:val="00FD1F01"/>
    <w:rsid w:val="00FD4308"/>
    <w:rsid w:val="00FD555F"/>
    <w:rsid w:val="00FE1F03"/>
    <w:rsid w:val="00FE4867"/>
    <w:rsid w:val="00FE4A73"/>
    <w:rsid w:val="00FF1CE8"/>
    <w:rsid w:val="00FF45AD"/>
    <w:rsid w:val="00FF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0DE"/>
    <w:rPr>
      <w:sz w:val="24"/>
      <w:szCs w:val="24"/>
    </w:rPr>
  </w:style>
  <w:style w:type="paragraph" w:styleId="Titre1">
    <w:name w:val="heading 1"/>
    <w:basedOn w:val="Normal"/>
    <w:next w:val="Normal"/>
    <w:qFormat/>
    <w:rsid w:val="00CE4336"/>
    <w:pPr>
      <w:keepNext/>
      <w:jc w:val="right"/>
      <w:outlineLvl w:val="0"/>
    </w:pPr>
    <w:rPr>
      <w:sz w:val="32"/>
    </w:rPr>
  </w:style>
  <w:style w:type="paragraph" w:styleId="Titre2">
    <w:name w:val="heading 2"/>
    <w:basedOn w:val="Normal"/>
    <w:next w:val="Normal"/>
    <w:qFormat/>
    <w:rsid w:val="00CE4336"/>
    <w:pPr>
      <w:keepNext/>
      <w:jc w:val="center"/>
      <w:outlineLvl w:val="1"/>
    </w:pPr>
    <w:rPr>
      <w:b/>
      <w:bCs/>
      <w:sz w:val="32"/>
    </w:rPr>
  </w:style>
  <w:style w:type="character" w:default="1" w:styleId="Policepardfaut">
    <w:name w:val="Default Paragraph Font"/>
    <w:link w:val="Char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Notedebasdepage">
    <w:name w:val="footnote text"/>
    <w:basedOn w:val="Normal"/>
    <w:semiHidden/>
    <w:rsid w:val="008F6E77"/>
    <w:rPr>
      <w:sz w:val="20"/>
      <w:szCs w:val="20"/>
    </w:rPr>
  </w:style>
  <w:style w:type="character" w:styleId="Appelnotedebasdep">
    <w:name w:val="footnote reference"/>
    <w:uiPriority w:val="99"/>
    <w:semiHidden/>
    <w:rsid w:val="008F6E77"/>
    <w:rPr>
      <w:vertAlign w:val="superscript"/>
    </w:rPr>
  </w:style>
  <w:style w:type="paragraph" w:customStyle="1" w:styleId="Char">
    <w:name w:val=" Char"/>
    <w:basedOn w:val="Normal"/>
    <w:link w:val="Policepardfaut"/>
    <w:rsid w:val="008F6E77"/>
    <w:pPr>
      <w:spacing w:after="160" w:line="240" w:lineRule="exact"/>
      <w:jc w:val="both"/>
    </w:pPr>
    <w:rPr>
      <w:rFonts w:ascii="Arial" w:hAnsi="Arial"/>
      <w:i/>
      <w:color w:val="333333"/>
      <w:sz w:val="20"/>
      <w:szCs w:val="20"/>
      <w:lang w:val="en-US" w:eastAsia="en-US"/>
    </w:rPr>
  </w:style>
  <w:style w:type="character" w:styleId="Lienhypertexte">
    <w:name w:val="Hyperlink"/>
    <w:rsid w:val="008F6E77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8F6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38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Lienhypertextesuivivisit">
    <w:name w:val="FollowedHyperlink"/>
    <w:rsid w:val="007B2280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rsid w:val="00456E5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56E5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56E59"/>
  </w:style>
  <w:style w:type="paragraph" w:styleId="Titre">
    <w:name w:val="Title"/>
    <w:basedOn w:val="Normal"/>
    <w:qFormat/>
    <w:rsid w:val="00CE4336"/>
    <w:pPr>
      <w:jc w:val="center"/>
    </w:pPr>
    <w:rPr>
      <w:b/>
      <w:bCs/>
      <w:sz w:val="40"/>
    </w:rPr>
  </w:style>
  <w:style w:type="paragraph" w:styleId="NormalWeb">
    <w:name w:val="Normal (Web)"/>
    <w:basedOn w:val="Normal"/>
    <w:rsid w:val="00727435"/>
    <w:pPr>
      <w:spacing w:before="100" w:beforeAutospacing="1" w:after="100" w:afterAutospacing="1"/>
    </w:pPr>
  </w:style>
  <w:style w:type="paragraph" w:styleId="Textedebulles">
    <w:name w:val="Balloon Text"/>
    <w:basedOn w:val="Normal"/>
    <w:semiHidden/>
    <w:rsid w:val="00BE2F58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BE2F58"/>
    <w:rPr>
      <w:sz w:val="20"/>
      <w:szCs w:val="20"/>
    </w:rPr>
  </w:style>
  <w:style w:type="character" w:customStyle="1" w:styleId="CommentaireCar">
    <w:name w:val="Commentaire Car"/>
    <w:link w:val="Commentaire"/>
    <w:semiHidden/>
    <w:rsid w:val="00BE2F58"/>
    <w:rPr>
      <w:lang w:val="fr-FR" w:eastAsia="fr-FR" w:bidi="ar-SA"/>
    </w:rPr>
  </w:style>
  <w:style w:type="character" w:styleId="Marquedecommentaire">
    <w:name w:val="annotation reference"/>
    <w:semiHidden/>
    <w:rsid w:val="000732EB"/>
    <w:rPr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0732EB"/>
    <w:rPr>
      <w:b/>
      <w:bCs/>
    </w:rPr>
  </w:style>
  <w:style w:type="paragraph" w:styleId="Paragraphedeliste">
    <w:name w:val="List Paragraph"/>
    <w:basedOn w:val="Normal"/>
    <w:uiPriority w:val="34"/>
    <w:qFormat/>
    <w:rsid w:val="00603EF2"/>
    <w:pPr>
      <w:ind w:left="708"/>
    </w:pPr>
  </w:style>
  <w:style w:type="paragraph" w:styleId="Rvision">
    <w:name w:val="Revision"/>
    <w:hidden/>
    <w:uiPriority w:val="99"/>
    <w:semiHidden/>
    <w:rsid w:val="003034C0"/>
    <w:rPr>
      <w:sz w:val="24"/>
      <w:szCs w:val="24"/>
    </w:rPr>
  </w:style>
  <w:style w:type="paragraph" w:customStyle="1" w:styleId="Appelides-normal">
    <w:name w:val="Appel à idées - normal"/>
    <w:basedOn w:val="Corpsdetexte2"/>
    <w:link w:val="Appelides-normalCar"/>
    <w:uiPriority w:val="99"/>
    <w:qFormat/>
    <w:rsid w:val="00FB4849"/>
    <w:pPr>
      <w:spacing w:before="200" w:after="200" w:line="276" w:lineRule="auto"/>
      <w:jc w:val="both"/>
    </w:pPr>
    <w:rPr>
      <w:rFonts w:ascii="Calibri" w:hAnsi="Calibri"/>
      <w:lang w:eastAsia="en-US" w:bidi="en-US"/>
    </w:rPr>
  </w:style>
  <w:style w:type="character" w:customStyle="1" w:styleId="Appelides-normalCar">
    <w:name w:val="Appel à idées - normal Car"/>
    <w:link w:val="Appelides-normal"/>
    <w:uiPriority w:val="99"/>
    <w:rsid w:val="00FB4849"/>
    <w:rPr>
      <w:rFonts w:ascii="Calibri" w:hAnsi="Calibri"/>
      <w:sz w:val="24"/>
      <w:szCs w:val="24"/>
      <w:lang w:eastAsia="en-US" w:bidi="en-US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FB4849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FB4849"/>
    <w:rPr>
      <w:sz w:val="24"/>
      <w:szCs w:val="24"/>
    </w:rPr>
  </w:style>
  <w:style w:type="character" w:customStyle="1" w:styleId="En-tteCar">
    <w:name w:val="En-tête Car"/>
    <w:link w:val="En-tte"/>
    <w:uiPriority w:val="99"/>
    <w:rsid w:val="00F1658E"/>
    <w:rPr>
      <w:sz w:val="24"/>
      <w:szCs w:val="24"/>
    </w:rPr>
  </w:style>
  <w:style w:type="paragraph" w:customStyle="1" w:styleId="Copieducorps">
    <w:name w:val="Copie du corps"/>
    <w:basedOn w:val="Normal"/>
    <w:qFormat/>
    <w:rsid w:val="00F1658E"/>
    <w:rPr>
      <w:rFonts w:ascii="Segoe Condensed" w:eastAsia="Segoe Condensed" w:hAnsi="Segoe Condensed"/>
      <w:spacing w:val="8"/>
      <w:sz w:val="16"/>
      <w:szCs w:val="22"/>
      <w:lang w:eastAsia="en-IE"/>
    </w:rPr>
  </w:style>
  <w:style w:type="character" w:styleId="Accentuation">
    <w:name w:val="Emphasis"/>
    <w:qFormat/>
    <w:rsid w:val="00306A4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0DE"/>
    <w:rPr>
      <w:sz w:val="24"/>
      <w:szCs w:val="24"/>
    </w:rPr>
  </w:style>
  <w:style w:type="paragraph" w:styleId="Titre1">
    <w:name w:val="heading 1"/>
    <w:basedOn w:val="Normal"/>
    <w:next w:val="Normal"/>
    <w:qFormat/>
    <w:rsid w:val="00CE4336"/>
    <w:pPr>
      <w:keepNext/>
      <w:jc w:val="right"/>
      <w:outlineLvl w:val="0"/>
    </w:pPr>
    <w:rPr>
      <w:sz w:val="32"/>
    </w:rPr>
  </w:style>
  <w:style w:type="paragraph" w:styleId="Titre2">
    <w:name w:val="heading 2"/>
    <w:basedOn w:val="Normal"/>
    <w:next w:val="Normal"/>
    <w:qFormat/>
    <w:rsid w:val="00CE4336"/>
    <w:pPr>
      <w:keepNext/>
      <w:jc w:val="center"/>
      <w:outlineLvl w:val="1"/>
    </w:pPr>
    <w:rPr>
      <w:b/>
      <w:bCs/>
      <w:sz w:val="32"/>
    </w:rPr>
  </w:style>
  <w:style w:type="character" w:default="1" w:styleId="Policepardfaut">
    <w:name w:val="Default Paragraph Font"/>
    <w:link w:val="Char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Notedebasdepage">
    <w:name w:val="footnote text"/>
    <w:basedOn w:val="Normal"/>
    <w:semiHidden/>
    <w:rsid w:val="008F6E77"/>
    <w:rPr>
      <w:sz w:val="20"/>
      <w:szCs w:val="20"/>
    </w:rPr>
  </w:style>
  <w:style w:type="character" w:styleId="Appelnotedebasdep">
    <w:name w:val="footnote reference"/>
    <w:uiPriority w:val="99"/>
    <w:semiHidden/>
    <w:rsid w:val="008F6E77"/>
    <w:rPr>
      <w:vertAlign w:val="superscript"/>
    </w:rPr>
  </w:style>
  <w:style w:type="paragraph" w:customStyle="1" w:styleId="Char">
    <w:name w:val=" Char"/>
    <w:basedOn w:val="Normal"/>
    <w:link w:val="Policepardfaut"/>
    <w:rsid w:val="008F6E77"/>
    <w:pPr>
      <w:spacing w:after="160" w:line="240" w:lineRule="exact"/>
      <w:jc w:val="both"/>
    </w:pPr>
    <w:rPr>
      <w:rFonts w:ascii="Arial" w:hAnsi="Arial"/>
      <w:i/>
      <w:color w:val="333333"/>
      <w:sz w:val="20"/>
      <w:szCs w:val="20"/>
      <w:lang w:val="en-US" w:eastAsia="en-US"/>
    </w:rPr>
  </w:style>
  <w:style w:type="character" w:styleId="Lienhypertexte">
    <w:name w:val="Hyperlink"/>
    <w:rsid w:val="008F6E77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8F6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38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Lienhypertextesuivivisit">
    <w:name w:val="FollowedHyperlink"/>
    <w:rsid w:val="007B2280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rsid w:val="00456E5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56E5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56E59"/>
  </w:style>
  <w:style w:type="paragraph" w:styleId="Titre">
    <w:name w:val="Title"/>
    <w:basedOn w:val="Normal"/>
    <w:qFormat/>
    <w:rsid w:val="00CE4336"/>
    <w:pPr>
      <w:jc w:val="center"/>
    </w:pPr>
    <w:rPr>
      <w:b/>
      <w:bCs/>
      <w:sz w:val="40"/>
    </w:rPr>
  </w:style>
  <w:style w:type="paragraph" w:styleId="NormalWeb">
    <w:name w:val="Normal (Web)"/>
    <w:basedOn w:val="Normal"/>
    <w:rsid w:val="00727435"/>
    <w:pPr>
      <w:spacing w:before="100" w:beforeAutospacing="1" w:after="100" w:afterAutospacing="1"/>
    </w:pPr>
  </w:style>
  <w:style w:type="paragraph" w:styleId="Textedebulles">
    <w:name w:val="Balloon Text"/>
    <w:basedOn w:val="Normal"/>
    <w:semiHidden/>
    <w:rsid w:val="00BE2F58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BE2F58"/>
    <w:rPr>
      <w:sz w:val="20"/>
      <w:szCs w:val="20"/>
    </w:rPr>
  </w:style>
  <w:style w:type="character" w:customStyle="1" w:styleId="CommentaireCar">
    <w:name w:val="Commentaire Car"/>
    <w:link w:val="Commentaire"/>
    <w:semiHidden/>
    <w:rsid w:val="00BE2F58"/>
    <w:rPr>
      <w:lang w:val="fr-FR" w:eastAsia="fr-FR" w:bidi="ar-SA"/>
    </w:rPr>
  </w:style>
  <w:style w:type="character" w:styleId="Marquedecommentaire">
    <w:name w:val="annotation reference"/>
    <w:semiHidden/>
    <w:rsid w:val="000732EB"/>
    <w:rPr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0732EB"/>
    <w:rPr>
      <w:b/>
      <w:bCs/>
    </w:rPr>
  </w:style>
  <w:style w:type="paragraph" w:styleId="Paragraphedeliste">
    <w:name w:val="List Paragraph"/>
    <w:basedOn w:val="Normal"/>
    <w:uiPriority w:val="34"/>
    <w:qFormat/>
    <w:rsid w:val="00603EF2"/>
    <w:pPr>
      <w:ind w:left="708"/>
    </w:pPr>
  </w:style>
  <w:style w:type="paragraph" w:styleId="Rvision">
    <w:name w:val="Revision"/>
    <w:hidden/>
    <w:uiPriority w:val="99"/>
    <w:semiHidden/>
    <w:rsid w:val="003034C0"/>
    <w:rPr>
      <w:sz w:val="24"/>
      <w:szCs w:val="24"/>
    </w:rPr>
  </w:style>
  <w:style w:type="paragraph" w:customStyle="1" w:styleId="Appelides-normal">
    <w:name w:val="Appel à idées - normal"/>
    <w:basedOn w:val="Corpsdetexte2"/>
    <w:link w:val="Appelides-normalCar"/>
    <w:uiPriority w:val="99"/>
    <w:qFormat/>
    <w:rsid w:val="00FB4849"/>
    <w:pPr>
      <w:spacing w:before="200" w:after="200" w:line="276" w:lineRule="auto"/>
      <w:jc w:val="both"/>
    </w:pPr>
    <w:rPr>
      <w:rFonts w:ascii="Calibri" w:hAnsi="Calibri"/>
      <w:lang w:eastAsia="en-US" w:bidi="en-US"/>
    </w:rPr>
  </w:style>
  <w:style w:type="character" w:customStyle="1" w:styleId="Appelides-normalCar">
    <w:name w:val="Appel à idées - normal Car"/>
    <w:link w:val="Appelides-normal"/>
    <w:uiPriority w:val="99"/>
    <w:rsid w:val="00FB4849"/>
    <w:rPr>
      <w:rFonts w:ascii="Calibri" w:hAnsi="Calibri"/>
      <w:sz w:val="24"/>
      <w:szCs w:val="24"/>
      <w:lang w:eastAsia="en-US" w:bidi="en-US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FB4849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FB4849"/>
    <w:rPr>
      <w:sz w:val="24"/>
      <w:szCs w:val="24"/>
    </w:rPr>
  </w:style>
  <w:style w:type="character" w:customStyle="1" w:styleId="En-tteCar">
    <w:name w:val="En-tête Car"/>
    <w:link w:val="En-tte"/>
    <w:uiPriority w:val="99"/>
    <w:rsid w:val="00F1658E"/>
    <w:rPr>
      <w:sz w:val="24"/>
      <w:szCs w:val="24"/>
    </w:rPr>
  </w:style>
  <w:style w:type="paragraph" w:customStyle="1" w:styleId="Copieducorps">
    <w:name w:val="Copie du corps"/>
    <w:basedOn w:val="Normal"/>
    <w:qFormat/>
    <w:rsid w:val="00F1658E"/>
    <w:rPr>
      <w:rFonts w:ascii="Segoe Condensed" w:eastAsia="Segoe Condensed" w:hAnsi="Segoe Condensed"/>
      <w:spacing w:val="8"/>
      <w:sz w:val="16"/>
      <w:szCs w:val="22"/>
      <w:lang w:eastAsia="en-IE"/>
    </w:rPr>
  </w:style>
  <w:style w:type="character" w:styleId="Accentuation">
    <w:name w:val="Emphasis"/>
    <w:qFormat/>
    <w:rsid w:val="00306A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3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comments" Target="comments.xml"/><Relationship Id="rId28" Type="http://schemas.openxmlformats.org/officeDocument/2006/relationships/header" Target="header10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footer" Target="footer9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755.promotion.sante.cpam-marseille@assurance-maladie.fr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1FCBA-69C7-4731-88C5-0380B4EB7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1776</Words>
  <Characters>9771</Characters>
  <Application>Microsoft Office Word</Application>
  <DocSecurity>4</DocSecurity>
  <Lines>81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Cahier des charges pour les actions sur le champ du surpoids et de l’obésité chez l’enfant</vt:lpstr>
    </vt:vector>
  </TitlesOfParts>
  <Company>CNAMTS</Company>
  <LinksUpToDate>false</LinksUpToDate>
  <CharactersWithSpaces>11524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Cahier des charges pour les actions sur le champ du surpoids et de l’obésité chez l’enfant</dc:title>
  <dc:creator>Emilie LASSAIGNE</dc:creator>
  <cp:lastModifiedBy>PAOLETTI YSABELLE (CPAM BOUCHES-DU-RHONE)</cp:lastModifiedBy>
  <cp:revision>2</cp:revision>
  <cp:lastPrinted>2016-01-18T14:13:00Z</cp:lastPrinted>
  <dcterms:created xsi:type="dcterms:W3CDTF">2022-04-26T05:36:00Z</dcterms:created>
  <dcterms:modified xsi:type="dcterms:W3CDTF">2022-04-26T05:36:00Z</dcterms:modified>
</cp:coreProperties>
</file>